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734"/>
        <w:gridCol w:w="3691"/>
        <w:gridCol w:w="6137"/>
        <w:gridCol w:w="2612"/>
      </w:tblGrid>
      <w:tr w:rsidR="00D84228" w:rsidTr="00F509D2">
        <w:tc>
          <w:tcPr>
            <w:tcW w:w="1754"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Дата урока</w:t>
            </w:r>
          </w:p>
        </w:tc>
        <w:tc>
          <w:tcPr>
            <w:tcW w:w="3796"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Учебные материалы</w:t>
            </w:r>
          </w:p>
        </w:tc>
        <w:tc>
          <w:tcPr>
            <w:tcW w:w="5942"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Задание</w:t>
            </w:r>
          </w:p>
        </w:tc>
        <w:tc>
          <w:tcPr>
            <w:tcW w:w="2682"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Выполнить до</w:t>
            </w:r>
          </w:p>
        </w:tc>
      </w:tr>
      <w:tr w:rsidR="00F509D2" w:rsidRPr="007B088F" w:rsidTr="00F509D2">
        <w:tc>
          <w:tcPr>
            <w:tcW w:w="1754" w:type="dxa"/>
          </w:tcPr>
          <w:p w:rsidR="00F509D2" w:rsidRPr="007B088F" w:rsidRDefault="00F509D2" w:rsidP="007B088F">
            <w:pPr>
              <w:jc w:val="left"/>
              <w:rPr>
                <w:rFonts w:ascii="Times New Roman" w:hAnsi="Times New Roman" w:cs="Times New Roman"/>
                <w:bCs/>
                <w:sz w:val="28"/>
                <w:szCs w:val="28"/>
                <w:lang w:val="ru-RU"/>
              </w:rPr>
            </w:pPr>
          </w:p>
        </w:tc>
        <w:tc>
          <w:tcPr>
            <w:tcW w:w="3796" w:type="dxa"/>
          </w:tcPr>
          <w:p w:rsidR="00F509D2" w:rsidRPr="007B088F" w:rsidRDefault="00F509D2" w:rsidP="007B088F">
            <w:pPr>
              <w:jc w:val="left"/>
              <w:rPr>
                <w:rFonts w:ascii="Times New Roman" w:hAnsi="Times New Roman" w:cs="Times New Roman"/>
                <w:bCs/>
                <w:sz w:val="28"/>
                <w:szCs w:val="28"/>
                <w:lang w:val="ru-RU"/>
              </w:rPr>
            </w:pPr>
          </w:p>
        </w:tc>
        <w:tc>
          <w:tcPr>
            <w:tcW w:w="5942" w:type="dxa"/>
          </w:tcPr>
          <w:p w:rsidR="007B088F" w:rsidRPr="007B088F" w:rsidRDefault="007B088F" w:rsidP="007B088F">
            <w:pPr>
              <w:jc w:val="left"/>
              <w:rPr>
                <w:rFonts w:ascii="Times New Roman" w:hAnsi="Times New Roman" w:cs="Times New Roman"/>
                <w:bCs/>
                <w:sz w:val="28"/>
                <w:szCs w:val="28"/>
                <w:lang w:val="ru-RU"/>
              </w:rPr>
            </w:pPr>
          </w:p>
        </w:tc>
        <w:tc>
          <w:tcPr>
            <w:tcW w:w="2682" w:type="dxa"/>
          </w:tcPr>
          <w:p w:rsidR="00F509D2" w:rsidRPr="007B088F" w:rsidRDefault="00F509D2" w:rsidP="007B088F">
            <w:pPr>
              <w:jc w:val="left"/>
              <w:rPr>
                <w:rFonts w:ascii="Times New Roman" w:hAnsi="Times New Roman" w:cs="Times New Roman"/>
                <w:bCs/>
                <w:sz w:val="28"/>
                <w:szCs w:val="28"/>
                <w:lang w:val="ru-RU"/>
              </w:rPr>
            </w:pPr>
          </w:p>
        </w:tc>
      </w:tr>
      <w:tr w:rsidR="00BC3DC2" w:rsidRPr="00BC3DC2" w:rsidTr="00F509D2">
        <w:tc>
          <w:tcPr>
            <w:tcW w:w="1754" w:type="dxa"/>
          </w:tcPr>
          <w:p w:rsidR="00BC3DC2" w:rsidRPr="007B088F" w:rsidRDefault="00BC3DC2" w:rsidP="007B088F">
            <w:pPr>
              <w:rPr>
                <w:rFonts w:ascii="Times New Roman" w:hAnsi="Times New Roman" w:cs="Times New Roman"/>
                <w:bCs/>
                <w:sz w:val="28"/>
                <w:szCs w:val="28"/>
                <w:lang w:val="ru-RU"/>
              </w:rPr>
            </w:pPr>
            <w:r>
              <w:rPr>
                <w:rFonts w:ascii="Times New Roman" w:hAnsi="Times New Roman" w:cs="Times New Roman"/>
                <w:bCs/>
                <w:sz w:val="28"/>
                <w:szCs w:val="28"/>
                <w:lang w:val="ru-RU"/>
              </w:rPr>
              <w:t>14.02.2022</w:t>
            </w:r>
          </w:p>
        </w:tc>
        <w:tc>
          <w:tcPr>
            <w:tcW w:w="3796" w:type="dxa"/>
          </w:tcPr>
          <w:p w:rsidR="00BC3DC2" w:rsidRPr="007B088F" w:rsidRDefault="00BC3DC2" w:rsidP="007B088F">
            <w:pPr>
              <w:rPr>
                <w:rFonts w:ascii="Times New Roman" w:hAnsi="Times New Roman" w:cs="Times New Roman"/>
                <w:bCs/>
                <w:sz w:val="28"/>
                <w:szCs w:val="28"/>
                <w:lang w:val="ru-RU"/>
              </w:rPr>
            </w:pPr>
            <w:r>
              <w:rPr>
                <w:rFonts w:ascii="Times New Roman" w:hAnsi="Times New Roman" w:cs="Times New Roman"/>
                <w:bCs/>
                <w:sz w:val="28"/>
                <w:szCs w:val="28"/>
                <w:lang w:val="ru-RU"/>
              </w:rPr>
              <w:t>Индивидуальный проект</w:t>
            </w:r>
          </w:p>
        </w:tc>
        <w:tc>
          <w:tcPr>
            <w:tcW w:w="5942" w:type="dxa"/>
          </w:tcPr>
          <w:p w:rsidR="00BC3DC2" w:rsidRDefault="00BC3DC2" w:rsidP="007B088F">
            <w:pPr>
              <w:rPr>
                <w:rFonts w:ascii="Times New Roman" w:hAnsi="Times New Roman" w:cs="Times New Roman"/>
                <w:bCs/>
                <w:sz w:val="28"/>
                <w:szCs w:val="28"/>
                <w:lang w:val="ru-RU"/>
              </w:rPr>
            </w:pPr>
            <w:r>
              <w:rPr>
                <w:rFonts w:ascii="Times New Roman" w:hAnsi="Times New Roman" w:cs="Times New Roman"/>
                <w:bCs/>
                <w:sz w:val="28"/>
                <w:szCs w:val="28"/>
                <w:lang w:val="ru-RU"/>
              </w:rPr>
              <w:t>Тема «Стратегии группового воздействия»</w:t>
            </w:r>
          </w:p>
          <w:p w:rsidR="00BC3DC2" w:rsidRPr="007B088F" w:rsidRDefault="00BC3DC2" w:rsidP="007B088F">
            <w:pPr>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Выучить конспект. </w:t>
            </w:r>
          </w:p>
        </w:tc>
        <w:tc>
          <w:tcPr>
            <w:tcW w:w="2682" w:type="dxa"/>
          </w:tcPr>
          <w:p w:rsidR="00BC3DC2" w:rsidRPr="007B088F" w:rsidRDefault="00BC3DC2" w:rsidP="007B088F">
            <w:pPr>
              <w:rPr>
                <w:rFonts w:ascii="Times New Roman" w:hAnsi="Times New Roman" w:cs="Times New Roman"/>
                <w:bCs/>
                <w:sz w:val="28"/>
                <w:szCs w:val="28"/>
                <w:lang w:val="ru-RU"/>
              </w:rPr>
            </w:pPr>
            <w:r>
              <w:rPr>
                <w:rFonts w:ascii="Times New Roman" w:hAnsi="Times New Roman" w:cs="Times New Roman"/>
                <w:bCs/>
                <w:sz w:val="28"/>
                <w:szCs w:val="28"/>
                <w:lang w:val="ru-RU"/>
              </w:rPr>
              <w:t>До 20.02.2022</w:t>
            </w:r>
          </w:p>
        </w:tc>
      </w:tr>
      <w:tr w:rsidR="008774C6" w:rsidRPr="00790A92" w:rsidTr="00F509D2">
        <w:tc>
          <w:tcPr>
            <w:tcW w:w="1754" w:type="dxa"/>
          </w:tcPr>
          <w:p w:rsidR="008774C6" w:rsidRPr="00790A92" w:rsidRDefault="001153A7" w:rsidP="007B088F">
            <w:pPr>
              <w:jc w:val="left"/>
              <w:rPr>
                <w:rFonts w:ascii="Times New Roman" w:hAnsi="Times New Roman" w:cs="Times New Roman"/>
                <w:bCs/>
                <w:sz w:val="28"/>
                <w:szCs w:val="28"/>
                <w:lang w:val="ru-RU"/>
              </w:rPr>
            </w:pPr>
            <w:r>
              <w:rPr>
                <w:rFonts w:ascii="Times New Roman" w:hAnsi="Times New Roman" w:cs="Times New Roman"/>
                <w:bCs/>
                <w:sz w:val="28"/>
                <w:szCs w:val="28"/>
                <w:lang w:val="ru-RU"/>
              </w:rPr>
              <w:t>07.02.2022</w:t>
            </w:r>
          </w:p>
        </w:tc>
        <w:tc>
          <w:tcPr>
            <w:tcW w:w="3796" w:type="dxa"/>
          </w:tcPr>
          <w:p w:rsidR="008774C6" w:rsidRPr="00790A92" w:rsidRDefault="00790A92" w:rsidP="007B088F">
            <w:pPr>
              <w:jc w:val="left"/>
              <w:rPr>
                <w:rFonts w:ascii="Times New Roman" w:hAnsi="Times New Roman" w:cs="Times New Roman"/>
                <w:bCs/>
                <w:sz w:val="28"/>
                <w:szCs w:val="28"/>
                <w:lang w:val="ru-RU"/>
              </w:rPr>
            </w:pPr>
            <w:r w:rsidRPr="00790A92">
              <w:rPr>
                <w:rFonts w:ascii="Times New Roman" w:hAnsi="Times New Roman" w:cs="Times New Roman"/>
                <w:bCs/>
                <w:sz w:val="28"/>
                <w:szCs w:val="28"/>
                <w:lang w:val="ru-RU"/>
              </w:rPr>
              <w:t xml:space="preserve">Индивидуальный проект </w:t>
            </w:r>
          </w:p>
        </w:tc>
        <w:tc>
          <w:tcPr>
            <w:tcW w:w="5942" w:type="dxa"/>
          </w:tcPr>
          <w:p w:rsidR="001153A7" w:rsidRPr="001153A7" w:rsidRDefault="001153A7" w:rsidP="001153A7">
            <w:pPr>
              <w:spacing w:line="360" w:lineRule="auto"/>
              <w:contextualSpacing/>
              <w:rPr>
                <w:rFonts w:ascii="Times New Roman" w:hAnsi="Times New Roman" w:cs="Times New Roman"/>
                <w:bCs/>
                <w:sz w:val="28"/>
                <w:szCs w:val="28"/>
                <w:lang w:val="ru-RU"/>
              </w:rPr>
            </w:pPr>
            <w:r w:rsidRPr="001153A7">
              <w:rPr>
                <w:rFonts w:ascii="Times New Roman" w:hAnsi="Times New Roman" w:cs="Times New Roman"/>
                <w:bCs/>
                <w:sz w:val="28"/>
                <w:szCs w:val="28"/>
                <w:lang w:val="ru-RU"/>
              </w:rPr>
              <w:t>В тетради записать тему</w:t>
            </w:r>
            <w:r>
              <w:rPr>
                <w:rFonts w:ascii="Times New Roman" w:hAnsi="Times New Roman" w:cs="Times New Roman"/>
                <w:bCs/>
                <w:sz w:val="28"/>
                <w:szCs w:val="28"/>
                <w:lang w:val="ru-RU"/>
              </w:rPr>
              <w:t xml:space="preserve"> «</w:t>
            </w:r>
            <w:r w:rsidRPr="001153A7">
              <w:rPr>
                <w:rFonts w:ascii="Times New Roman" w:hAnsi="Times New Roman" w:cs="Times New Roman"/>
                <w:bCs/>
                <w:sz w:val="28"/>
                <w:szCs w:val="28"/>
                <w:lang w:val="ru-RU"/>
              </w:rPr>
              <w:t>Формы и принципы делового общения», прочитать ниже теоретический материал.</w:t>
            </w:r>
          </w:p>
          <w:p w:rsidR="001153A7" w:rsidRPr="001153A7" w:rsidRDefault="001153A7" w:rsidP="001153A7">
            <w:pPr>
              <w:spacing w:line="360" w:lineRule="auto"/>
              <w:contextualSpacing/>
              <w:rPr>
                <w:rFonts w:ascii="Times New Roman" w:eastAsia="Calibri" w:hAnsi="Times New Roman" w:cs="Times New Roman"/>
                <w:sz w:val="28"/>
                <w:szCs w:val="28"/>
                <w:lang w:val="ru-RU" w:eastAsia="ru-RU"/>
              </w:rPr>
            </w:pPr>
            <w:r w:rsidRPr="001153A7">
              <w:rPr>
                <w:rFonts w:ascii="Times New Roman" w:eastAsia="Calibri" w:hAnsi="Times New Roman" w:cs="Times New Roman"/>
                <w:sz w:val="28"/>
                <w:szCs w:val="28"/>
                <w:lang w:val="ru-RU" w:eastAsia="ru-RU"/>
              </w:rPr>
              <w:t>Выучить изученный теоретический материал.</w:t>
            </w:r>
          </w:p>
          <w:p w:rsidR="001153A7" w:rsidRPr="001153A7" w:rsidRDefault="001153A7" w:rsidP="001153A7">
            <w:pPr>
              <w:shd w:val="clear" w:color="auto" w:fill="FFFFFF"/>
              <w:spacing w:after="150"/>
              <w:rPr>
                <w:rFonts w:ascii="Times New Roman" w:eastAsia="Times New Roman" w:hAnsi="Times New Roman" w:cs="Times New Roman"/>
                <w:color w:val="333333"/>
                <w:sz w:val="28"/>
                <w:szCs w:val="28"/>
                <w:lang w:val="ru-RU" w:eastAsia="ru-RU"/>
              </w:rPr>
            </w:pPr>
            <w:r w:rsidRPr="001153A7">
              <w:rPr>
                <w:rFonts w:ascii="Times New Roman" w:eastAsia="Times New Roman" w:hAnsi="Times New Roman" w:cs="Times New Roman"/>
                <w:color w:val="333333"/>
                <w:sz w:val="28"/>
                <w:szCs w:val="28"/>
                <w:lang w:val="ru-RU" w:eastAsia="ru-RU"/>
              </w:rPr>
              <w:t>Домашнее задание - Составить социально-психологический и мораль</w:t>
            </w:r>
            <w:r w:rsidRPr="001153A7">
              <w:rPr>
                <w:rFonts w:ascii="Times New Roman" w:eastAsia="Times New Roman" w:hAnsi="Times New Roman" w:cs="Times New Roman"/>
                <w:color w:val="333333"/>
                <w:sz w:val="28"/>
                <w:szCs w:val="28"/>
                <w:lang w:val="ru-RU" w:eastAsia="ru-RU"/>
              </w:rPr>
              <w:softHyphen/>
              <w:t>но-этический</w:t>
            </w:r>
            <w:r w:rsidRPr="001153A7">
              <w:rPr>
                <w:rFonts w:ascii="Times New Roman" w:eastAsia="Times New Roman" w:hAnsi="Times New Roman" w:cs="Times New Roman"/>
                <w:b/>
                <w:bCs/>
                <w:color w:val="333333"/>
                <w:sz w:val="28"/>
                <w:szCs w:val="28"/>
                <w:lang w:val="ru-RU" w:eastAsia="ru-RU"/>
              </w:rPr>
              <w:t> портрет </w:t>
            </w:r>
            <w:r w:rsidRPr="001153A7">
              <w:rPr>
                <w:rFonts w:ascii="Times New Roman" w:eastAsia="Times New Roman" w:hAnsi="Times New Roman" w:cs="Times New Roman"/>
                <w:color w:val="333333"/>
                <w:sz w:val="28"/>
                <w:szCs w:val="28"/>
                <w:lang w:val="ru-RU" w:eastAsia="ru-RU"/>
              </w:rPr>
              <w:t>современного </w:t>
            </w:r>
            <w:r w:rsidRPr="001153A7">
              <w:rPr>
                <w:rFonts w:ascii="Times New Roman" w:eastAsia="Times New Roman" w:hAnsi="Times New Roman" w:cs="Times New Roman"/>
                <w:b/>
                <w:bCs/>
                <w:color w:val="333333"/>
                <w:sz w:val="28"/>
                <w:szCs w:val="28"/>
                <w:lang w:val="ru-RU" w:eastAsia="ru-RU"/>
              </w:rPr>
              <w:t xml:space="preserve">идеального учителя </w:t>
            </w:r>
          </w:p>
          <w:p w:rsidR="00790A92" w:rsidRPr="007B088F" w:rsidRDefault="001153A7" w:rsidP="001153A7">
            <w:pPr>
              <w:jc w:val="left"/>
              <w:rPr>
                <w:rFonts w:ascii="Times New Roman" w:hAnsi="Times New Roman" w:cs="Times New Roman"/>
                <w:bCs/>
                <w:sz w:val="28"/>
                <w:szCs w:val="28"/>
                <w:lang w:val="ru-RU"/>
              </w:rPr>
            </w:pPr>
            <w:r w:rsidRPr="001153A7">
              <w:rPr>
                <w:rFonts w:ascii="Times New Roman" w:eastAsia="Times New Roman" w:hAnsi="Times New Roman" w:cs="Times New Roman"/>
                <w:b/>
                <w:bCs/>
                <w:color w:val="333333"/>
                <w:sz w:val="28"/>
                <w:szCs w:val="28"/>
                <w:lang w:val="ru-RU" w:eastAsia="ru-RU"/>
              </w:rPr>
              <w:t>(какими качествами он должен обладать, чтобы преуспет</w:t>
            </w:r>
            <w:r w:rsidR="00BC3DC2">
              <w:rPr>
                <w:rFonts w:ascii="Times New Roman" w:eastAsia="Times New Roman" w:hAnsi="Times New Roman" w:cs="Times New Roman"/>
                <w:b/>
                <w:bCs/>
                <w:color w:val="333333"/>
                <w:sz w:val="28"/>
                <w:szCs w:val="28"/>
                <w:lang w:val="ru-RU" w:eastAsia="ru-RU"/>
              </w:rPr>
              <w:t>ь в деловом общении с учениками</w:t>
            </w:r>
            <w:r w:rsidRPr="001153A7">
              <w:rPr>
                <w:rFonts w:ascii="Times New Roman" w:eastAsia="Times New Roman" w:hAnsi="Times New Roman" w:cs="Times New Roman"/>
                <w:b/>
                <w:bCs/>
                <w:color w:val="333333"/>
                <w:sz w:val="28"/>
                <w:szCs w:val="28"/>
                <w:lang w:val="ru-RU" w:eastAsia="ru-RU"/>
              </w:rPr>
              <w:t>, коллегами, родителями)</w:t>
            </w:r>
          </w:p>
        </w:tc>
        <w:tc>
          <w:tcPr>
            <w:tcW w:w="2682" w:type="dxa"/>
          </w:tcPr>
          <w:p w:rsidR="008774C6" w:rsidRPr="007B088F" w:rsidRDefault="001153A7" w:rsidP="007B088F">
            <w:pPr>
              <w:jc w:val="left"/>
              <w:rPr>
                <w:rFonts w:ascii="Times New Roman" w:hAnsi="Times New Roman" w:cs="Times New Roman"/>
                <w:bCs/>
                <w:sz w:val="28"/>
                <w:szCs w:val="28"/>
                <w:lang w:val="ru-RU"/>
              </w:rPr>
            </w:pPr>
            <w:r>
              <w:rPr>
                <w:rFonts w:ascii="Times New Roman" w:hAnsi="Times New Roman" w:cs="Times New Roman"/>
                <w:bCs/>
                <w:sz w:val="28"/>
                <w:szCs w:val="28"/>
                <w:lang w:val="ru-RU"/>
              </w:rPr>
              <w:t xml:space="preserve">До следующего урока </w:t>
            </w:r>
            <w:r w:rsidR="00790A92" w:rsidRPr="007B088F">
              <w:rPr>
                <w:rFonts w:ascii="Times New Roman" w:hAnsi="Times New Roman" w:cs="Times New Roman"/>
                <w:bCs/>
                <w:sz w:val="28"/>
                <w:szCs w:val="28"/>
                <w:lang w:val="ru-RU"/>
              </w:rPr>
              <w:t xml:space="preserve"> </w:t>
            </w:r>
          </w:p>
        </w:tc>
      </w:tr>
    </w:tbl>
    <w:p w:rsidR="00D84228" w:rsidRDefault="00D84228">
      <w:pPr>
        <w:rPr>
          <w:lang w:val="ru-RU"/>
        </w:rPr>
      </w:pPr>
    </w:p>
    <w:p w:rsidR="007B088F" w:rsidRDefault="007B088F">
      <w:pPr>
        <w:rPr>
          <w:lang w:val="ru-RU"/>
        </w:rPr>
      </w:pPr>
    </w:p>
    <w:p w:rsidR="007B088F" w:rsidRDefault="007B088F">
      <w:pPr>
        <w:rPr>
          <w:lang w:val="ru-RU"/>
        </w:rPr>
      </w:pPr>
    </w:p>
    <w:p w:rsidR="00BC3DC2" w:rsidRDefault="00BC3DC2" w:rsidP="00BC3DC2">
      <w:pPr>
        <w:spacing w:before="100" w:beforeAutospacing="1" w:after="100" w:afterAutospacing="1"/>
        <w:outlineLvl w:val="0"/>
        <w:rPr>
          <w:rFonts w:ascii="Times New Roman" w:eastAsia="Times New Roman" w:hAnsi="Times New Roman" w:cs="Times New Roman"/>
          <w:b/>
          <w:kern w:val="36"/>
          <w:sz w:val="24"/>
          <w:szCs w:val="33"/>
          <w:lang w:val="ru-RU" w:eastAsia="ru-RU"/>
        </w:rPr>
      </w:pPr>
      <w:r w:rsidRPr="00BC3DC2">
        <w:rPr>
          <w:rFonts w:ascii="Times New Roman" w:eastAsia="Times New Roman" w:hAnsi="Times New Roman" w:cs="Times New Roman"/>
          <w:b/>
          <w:kern w:val="36"/>
          <w:sz w:val="24"/>
          <w:szCs w:val="33"/>
          <w:lang w:val="ru-RU" w:eastAsia="ru-RU"/>
        </w:rPr>
        <w:t>Тема: Стратегии группового взаимодействия</w:t>
      </w:r>
    </w:p>
    <w:p w:rsidR="00BC3DC2" w:rsidRPr="00BC3DC2" w:rsidRDefault="00BC3DC2" w:rsidP="00BC3DC2">
      <w:pPr>
        <w:spacing w:before="100" w:beforeAutospacing="1" w:after="100" w:afterAutospacing="1"/>
        <w:outlineLvl w:val="0"/>
        <w:rPr>
          <w:rFonts w:ascii="Times New Roman" w:eastAsia="Times New Roman" w:hAnsi="Times New Roman" w:cs="Times New Roman"/>
          <w:b/>
          <w:kern w:val="36"/>
          <w:sz w:val="24"/>
          <w:szCs w:val="33"/>
          <w:lang w:val="ru-RU" w:eastAsia="ru-RU"/>
        </w:rPr>
      </w:pPr>
      <w:r w:rsidRPr="00BC3DC2">
        <w:rPr>
          <w:rFonts w:ascii="Times New Roman" w:eastAsia="Times New Roman" w:hAnsi="Times New Roman" w:cs="Times New Roman"/>
          <w:b/>
          <w:kern w:val="36"/>
          <w:sz w:val="24"/>
          <w:szCs w:val="33"/>
          <w:lang w:val="ru-RU" w:eastAsia="ru-RU"/>
        </w:rPr>
        <w:t xml:space="preserve">                                                              Ход урока</w:t>
      </w:r>
    </w:p>
    <w:p w:rsidR="00BC3DC2" w:rsidRPr="00BC3DC2" w:rsidRDefault="00BC3DC2" w:rsidP="00BC3DC2">
      <w:pPr>
        <w:spacing w:before="100" w:beforeAutospacing="1" w:after="100" w:afterAutospacing="1"/>
        <w:outlineLvl w:val="0"/>
        <w:rPr>
          <w:rFonts w:ascii="Times New Roman" w:eastAsia="Times New Roman" w:hAnsi="Times New Roman" w:cs="Times New Roman"/>
          <w:b/>
          <w:kern w:val="36"/>
          <w:sz w:val="24"/>
          <w:szCs w:val="33"/>
          <w:lang w:val="ru-RU" w:eastAsia="ru-RU"/>
        </w:rPr>
      </w:pPr>
      <w:r w:rsidRPr="00BC3DC2">
        <w:rPr>
          <w:rFonts w:ascii="Times New Roman" w:eastAsia="Times New Roman" w:hAnsi="Times New Roman" w:cs="Times New Roman"/>
          <w:b/>
          <w:kern w:val="36"/>
          <w:sz w:val="24"/>
          <w:szCs w:val="33"/>
          <w:lang w:val="ru-RU" w:eastAsia="ru-RU"/>
        </w:rPr>
        <w:t>1.Орг.момент</w:t>
      </w:r>
    </w:p>
    <w:p w:rsidR="00BC3DC2" w:rsidRPr="00BC3DC2" w:rsidRDefault="00BC3DC2" w:rsidP="00BC3DC2">
      <w:pPr>
        <w:spacing w:before="100" w:beforeAutospacing="1" w:after="100" w:afterAutospacing="1"/>
        <w:outlineLvl w:val="0"/>
        <w:rPr>
          <w:rFonts w:ascii="Times New Roman" w:eastAsia="Times New Roman" w:hAnsi="Times New Roman" w:cs="Times New Roman"/>
          <w:b/>
          <w:kern w:val="36"/>
          <w:sz w:val="24"/>
          <w:szCs w:val="33"/>
          <w:lang w:val="ru-RU" w:eastAsia="ru-RU"/>
        </w:rPr>
      </w:pPr>
      <w:r w:rsidRPr="00BC3DC2">
        <w:rPr>
          <w:rFonts w:ascii="Times New Roman" w:eastAsia="Times New Roman" w:hAnsi="Times New Roman" w:cs="Times New Roman"/>
          <w:b/>
          <w:kern w:val="36"/>
          <w:sz w:val="24"/>
          <w:szCs w:val="33"/>
          <w:lang w:val="ru-RU" w:eastAsia="ru-RU"/>
        </w:rPr>
        <w:lastRenderedPageBreak/>
        <w:t>2.Актуализация знаний</w:t>
      </w:r>
    </w:p>
    <w:p w:rsidR="00BC3DC2" w:rsidRPr="00BC3DC2" w:rsidRDefault="00BC3DC2" w:rsidP="00BC3DC2">
      <w:pPr>
        <w:spacing w:before="100" w:beforeAutospacing="1" w:after="100" w:afterAutospacing="1"/>
        <w:outlineLvl w:val="0"/>
        <w:rPr>
          <w:rFonts w:ascii="Times New Roman" w:eastAsia="Times New Roman" w:hAnsi="Times New Roman" w:cs="Times New Roman"/>
          <w:b/>
          <w:kern w:val="36"/>
          <w:sz w:val="24"/>
          <w:szCs w:val="33"/>
          <w:lang w:val="ru-RU" w:eastAsia="ru-RU"/>
        </w:rPr>
      </w:pPr>
      <w:r w:rsidRPr="00BC3DC2">
        <w:rPr>
          <w:rFonts w:ascii="Times New Roman" w:eastAsia="Times New Roman" w:hAnsi="Times New Roman" w:cs="Times New Roman"/>
          <w:b/>
          <w:kern w:val="36"/>
          <w:sz w:val="24"/>
          <w:szCs w:val="33"/>
          <w:lang w:val="ru-RU" w:eastAsia="ru-RU"/>
        </w:rPr>
        <w:t>3.Изучение нового материала</w:t>
      </w:r>
    </w:p>
    <w:p w:rsidR="00BC3DC2" w:rsidRPr="00BC3DC2" w:rsidRDefault="00BC3DC2" w:rsidP="00BC3DC2">
      <w:pPr>
        <w:spacing w:before="100" w:beforeAutospacing="1" w:after="100" w:afterAutospacing="1"/>
        <w:rPr>
          <w:ins w:id="0" w:author="Unknown"/>
          <w:rFonts w:ascii="Arial" w:eastAsia="Times New Roman" w:hAnsi="Arial" w:cs="Arial"/>
          <w:sz w:val="24"/>
          <w:szCs w:val="24"/>
          <w:lang w:val="ru-RU" w:eastAsia="ru-RU"/>
        </w:rPr>
      </w:pPr>
      <w:ins w:id="1" w:author="Unknown">
        <w:r w:rsidRPr="00BC3DC2">
          <w:rPr>
            <w:rFonts w:ascii="Arial" w:eastAsia="Times New Roman" w:hAnsi="Arial" w:cs="Arial"/>
            <w:b/>
            <w:bCs/>
            <w:i/>
            <w:iCs/>
            <w:sz w:val="24"/>
            <w:szCs w:val="24"/>
            <w:lang w:val="ru-RU" w:eastAsia="ru-RU"/>
          </w:rPr>
          <w:t>Групповая коммуникация </w:t>
        </w:r>
        <w:r w:rsidRPr="00BC3DC2">
          <w:rPr>
            <w:rFonts w:ascii="Arial" w:eastAsia="Times New Roman" w:hAnsi="Arial" w:cs="Arial"/>
            <w:i/>
            <w:iCs/>
            <w:sz w:val="24"/>
            <w:szCs w:val="24"/>
            <w:lang w:val="ru-RU" w:eastAsia="ru-RU"/>
          </w:rPr>
          <w:t>- </w:t>
        </w:r>
        <w:r w:rsidRPr="00BC3DC2">
          <w:rPr>
            <w:rFonts w:ascii="Arial" w:eastAsia="Times New Roman" w:hAnsi="Arial" w:cs="Arial"/>
            <w:sz w:val="24"/>
            <w:szCs w:val="24"/>
            <w:lang w:val="ru-RU" w:eastAsia="ru-RU"/>
          </w:rPr>
          <w:t>это коммуникация 3-9 человек, организованная для самостоятельного принятия этой группой людей решения по тем или иным вопросам.</w:t>
        </w:r>
      </w:ins>
    </w:p>
    <w:p w:rsidR="00BC3DC2" w:rsidRPr="00BC3DC2" w:rsidRDefault="00BC3DC2" w:rsidP="00BC3DC2">
      <w:pPr>
        <w:spacing w:before="100" w:beforeAutospacing="1" w:after="100" w:afterAutospacing="1"/>
        <w:rPr>
          <w:ins w:id="2" w:author="Unknown"/>
          <w:rFonts w:ascii="Arial" w:eastAsia="Times New Roman" w:hAnsi="Arial" w:cs="Arial"/>
          <w:sz w:val="24"/>
          <w:szCs w:val="24"/>
          <w:lang w:val="ru-RU" w:eastAsia="ru-RU"/>
        </w:rPr>
      </w:pPr>
      <w:ins w:id="3" w:author="Unknown">
        <w:r w:rsidRPr="00BC3DC2">
          <w:rPr>
            <w:rFonts w:ascii="Arial" w:eastAsia="Times New Roman" w:hAnsi="Arial" w:cs="Arial"/>
            <w:b/>
            <w:bCs/>
            <w:sz w:val="24"/>
            <w:szCs w:val="24"/>
            <w:lang w:val="ru-RU" w:eastAsia="ru-RU"/>
          </w:rPr>
          <w:t>ПРОЦЕДУРА ОБСУЖДЕНИЯ</w:t>
        </w:r>
      </w:ins>
    </w:p>
    <w:p w:rsidR="00BC3DC2" w:rsidRPr="00BC3DC2" w:rsidRDefault="00BC3DC2" w:rsidP="00BC3DC2">
      <w:pPr>
        <w:spacing w:before="100" w:beforeAutospacing="1" w:after="100" w:afterAutospacing="1"/>
        <w:rPr>
          <w:ins w:id="4" w:author="Unknown"/>
          <w:rFonts w:ascii="Arial" w:eastAsia="Times New Roman" w:hAnsi="Arial" w:cs="Arial"/>
          <w:sz w:val="24"/>
          <w:szCs w:val="24"/>
          <w:lang w:val="ru-RU" w:eastAsia="ru-RU"/>
        </w:rPr>
      </w:pPr>
      <w:ins w:id="5" w:author="Unknown">
        <w:r w:rsidRPr="00BC3DC2">
          <w:rPr>
            <w:rFonts w:ascii="Arial" w:eastAsia="Times New Roman" w:hAnsi="Arial" w:cs="Arial"/>
            <w:sz w:val="24"/>
            <w:szCs w:val="24"/>
            <w:lang w:val="ru-RU" w:eastAsia="ru-RU"/>
          </w:rPr>
          <w:t>Групповая работа может быть эффективной, если участники принимают определенную процедуру обсуждения и следуют ей. </w:t>
        </w:r>
        <w:r w:rsidRPr="00BC3DC2">
          <w:rPr>
            <w:rFonts w:ascii="Arial" w:eastAsia="Times New Roman" w:hAnsi="Arial" w:cs="Arial"/>
            <w:b/>
            <w:bCs/>
            <w:i/>
            <w:iCs/>
            <w:sz w:val="24"/>
            <w:szCs w:val="24"/>
            <w:lang w:val="ru-RU" w:eastAsia="ru-RU"/>
          </w:rPr>
          <w:t>Процедура обсуждения </w:t>
        </w:r>
        <w:r w:rsidRPr="00BC3DC2">
          <w:rPr>
            <w:rFonts w:ascii="Arial" w:eastAsia="Times New Roman" w:hAnsi="Arial" w:cs="Arial"/>
            <w:sz w:val="24"/>
            <w:szCs w:val="24"/>
            <w:lang w:val="ru-RU" w:eastAsia="ru-RU"/>
          </w:rPr>
          <w:t>- это порядок обсуждения вопросов и порядок принятия решения по каждому вопросу.</w:t>
        </w:r>
      </w:ins>
    </w:p>
    <w:p w:rsidR="00BC3DC2" w:rsidRPr="00BC3DC2" w:rsidRDefault="00BC3DC2" w:rsidP="00BC3DC2">
      <w:pPr>
        <w:spacing w:before="100" w:beforeAutospacing="1" w:after="100" w:afterAutospacing="1"/>
        <w:rPr>
          <w:ins w:id="6" w:author="Unknown"/>
          <w:rFonts w:ascii="Arial" w:eastAsia="Times New Roman" w:hAnsi="Arial" w:cs="Arial"/>
          <w:sz w:val="24"/>
          <w:szCs w:val="24"/>
          <w:lang w:val="ru-RU" w:eastAsia="ru-RU"/>
        </w:rPr>
      </w:pPr>
      <w:ins w:id="7" w:author="Unknown">
        <w:r w:rsidRPr="00BC3DC2">
          <w:rPr>
            <w:rFonts w:ascii="Arial" w:eastAsia="Times New Roman" w:hAnsi="Arial" w:cs="Arial"/>
            <w:b/>
            <w:bCs/>
            <w:i/>
            <w:iCs/>
            <w:sz w:val="24"/>
            <w:szCs w:val="24"/>
            <w:lang w:val="ru-RU" w:eastAsia="ru-RU"/>
          </w:rPr>
          <w:t>Когда можно считать, что порядок обсуждения вопросов установлен?</w:t>
        </w:r>
      </w:ins>
    </w:p>
    <w:p w:rsidR="00BC3DC2" w:rsidRPr="00BC3DC2" w:rsidRDefault="00BC3DC2" w:rsidP="00BC3DC2">
      <w:pPr>
        <w:spacing w:before="100" w:beforeAutospacing="1" w:after="100" w:afterAutospacing="1"/>
        <w:rPr>
          <w:ins w:id="8" w:author="Unknown"/>
          <w:rFonts w:ascii="Arial" w:eastAsia="Times New Roman" w:hAnsi="Arial" w:cs="Arial"/>
          <w:sz w:val="24"/>
          <w:szCs w:val="24"/>
          <w:lang w:val="ru-RU" w:eastAsia="ru-RU"/>
        </w:rPr>
      </w:pPr>
      <w:ins w:id="9" w:author="Unknown">
        <w:r w:rsidRPr="00BC3DC2">
          <w:rPr>
            <w:rFonts w:ascii="Arial" w:eastAsia="Times New Roman" w:hAnsi="Arial" w:cs="Arial"/>
            <w:sz w:val="24"/>
            <w:szCs w:val="24"/>
            <w:lang w:val="ru-RU" w:eastAsia="ru-RU"/>
          </w:rPr>
          <w:t>Когда определено, какие именно вопросы следует обсудить, чтобы достичь цели обсуждения.</w:t>
        </w:r>
      </w:ins>
    </w:p>
    <w:p w:rsidR="00BC3DC2" w:rsidRPr="00BC3DC2" w:rsidRDefault="00BC3DC2" w:rsidP="00BC3DC2">
      <w:pPr>
        <w:spacing w:before="100" w:beforeAutospacing="1" w:after="100" w:afterAutospacing="1"/>
        <w:rPr>
          <w:ins w:id="10" w:author="Unknown"/>
          <w:rFonts w:ascii="Arial" w:eastAsia="Times New Roman" w:hAnsi="Arial" w:cs="Arial"/>
          <w:sz w:val="24"/>
          <w:szCs w:val="24"/>
          <w:lang w:val="ru-RU" w:eastAsia="ru-RU"/>
        </w:rPr>
      </w:pPr>
      <w:ins w:id="11" w:author="Unknown">
        <w:r w:rsidRPr="00BC3DC2">
          <w:rPr>
            <w:rFonts w:ascii="Arial" w:eastAsia="Times New Roman" w:hAnsi="Arial" w:cs="Arial"/>
            <w:b/>
            <w:bCs/>
            <w:i/>
            <w:iCs/>
            <w:sz w:val="24"/>
            <w:szCs w:val="24"/>
            <w:lang w:val="ru-RU" w:eastAsia="ru-RU"/>
          </w:rPr>
          <w:t>Когда можно считать, что порядок принятия решения по каждому вопросу установлен?</w:t>
        </w:r>
      </w:ins>
    </w:p>
    <w:p w:rsidR="00BC3DC2" w:rsidRPr="00BC3DC2" w:rsidRDefault="00BC3DC2" w:rsidP="00BC3DC2">
      <w:pPr>
        <w:spacing w:before="100" w:beforeAutospacing="1" w:after="100" w:afterAutospacing="1"/>
        <w:rPr>
          <w:ins w:id="12" w:author="Unknown"/>
          <w:rFonts w:ascii="Arial" w:eastAsia="Times New Roman" w:hAnsi="Arial" w:cs="Arial"/>
          <w:sz w:val="24"/>
          <w:szCs w:val="24"/>
          <w:lang w:val="ru-RU" w:eastAsia="ru-RU"/>
        </w:rPr>
      </w:pPr>
      <w:ins w:id="13" w:author="Unknown">
        <w:r w:rsidRPr="00BC3DC2">
          <w:rPr>
            <w:rFonts w:ascii="Arial" w:eastAsia="Times New Roman" w:hAnsi="Arial" w:cs="Arial"/>
            <w:b/>
            <w:bCs/>
            <w:sz w:val="24"/>
            <w:szCs w:val="24"/>
            <w:lang w:val="ru-RU" w:eastAsia="ru-RU"/>
          </w:rPr>
          <w:t>СОДЕРЖАНИЕ ОБСУЖДЕНИЯ</w:t>
        </w:r>
      </w:ins>
    </w:p>
    <w:p w:rsidR="00BC3DC2" w:rsidRPr="00BC3DC2" w:rsidRDefault="00BC3DC2" w:rsidP="00BC3DC2">
      <w:pPr>
        <w:spacing w:before="100" w:beforeAutospacing="1" w:after="100" w:afterAutospacing="1"/>
        <w:rPr>
          <w:ins w:id="14" w:author="Unknown"/>
          <w:rFonts w:ascii="Arial" w:eastAsia="Times New Roman" w:hAnsi="Arial" w:cs="Arial"/>
          <w:sz w:val="24"/>
          <w:szCs w:val="24"/>
          <w:lang w:val="ru-RU" w:eastAsia="ru-RU"/>
        </w:rPr>
      </w:pPr>
      <w:ins w:id="15" w:author="Unknown">
        <w:r w:rsidRPr="00BC3DC2">
          <w:rPr>
            <w:rFonts w:ascii="Arial" w:eastAsia="Times New Roman" w:hAnsi="Arial" w:cs="Arial"/>
            <w:sz w:val="24"/>
            <w:szCs w:val="24"/>
            <w:lang w:val="ru-RU" w:eastAsia="ru-RU"/>
          </w:rPr>
          <w:t>Групповое обсуждение требуется тогда, когда нет очевидного решения. Поэтому</w:t>
        </w:r>
      </w:ins>
    </w:p>
    <w:p w:rsidR="00BC3DC2" w:rsidRPr="00BC3DC2" w:rsidRDefault="00BC3DC2" w:rsidP="00BC3DC2">
      <w:pPr>
        <w:spacing w:before="100" w:beforeAutospacing="1" w:after="100" w:afterAutospacing="1"/>
        <w:rPr>
          <w:ins w:id="16" w:author="Unknown"/>
          <w:rFonts w:ascii="Arial" w:eastAsia="Times New Roman" w:hAnsi="Arial" w:cs="Arial"/>
          <w:sz w:val="24"/>
          <w:szCs w:val="24"/>
          <w:lang w:val="ru-RU" w:eastAsia="ru-RU"/>
        </w:rPr>
      </w:pPr>
      <w:ins w:id="17" w:author="Unknown">
        <w:r w:rsidRPr="00BC3DC2">
          <w:rPr>
            <w:rFonts w:ascii="Arial" w:eastAsia="Times New Roman" w:hAnsi="Arial" w:cs="Arial"/>
            <w:sz w:val="24"/>
            <w:szCs w:val="24"/>
            <w:lang w:val="ru-RU" w:eastAsia="ru-RU"/>
          </w:rPr>
          <w:t>предлагаемые решения требуют обсуждения. Обсуждение эффективно, если соблюдены следующие условия:</w:t>
        </w:r>
      </w:ins>
    </w:p>
    <w:p w:rsidR="00BC3DC2" w:rsidRPr="00BC3DC2" w:rsidRDefault="00BC3DC2" w:rsidP="00BC3DC2">
      <w:pPr>
        <w:spacing w:before="100" w:beforeAutospacing="1" w:after="100" w:afterAutospacing="1"/>
        <w:rPr>
          <w:ins w:id="18" w:author="Unknown"/>
          <w:rFonts w:ascii="Arial" w:eastAsia="Times New Roman" w:hAnsi="Arial" w:cs="Arial"/>
          <w:sz w:val="24"/>
          <w:szCs w:val="24"/>
          <w:lang w:val="ru-RU" w:eastAsia="ru-RU"/>
        </w:rPr>
      </w:pPr>
      <w:ins w:id="19" w:author="Unknown">
        <w:r w:rsidRPr="00BC3DC2">
          <w:rPr>
            <w:rFonts w:ascii="Arial" w:eastAsia="Times New Roman" w:hAnsi="Arial" w:cs="Arial"/>
            <w:sz w:val="24"/>
            <w:szCs w:val="24"/>
            <w:lang w:val="ru-RU" w:eastAsia="ru-RU"/>
          </w:rPr>
          <w:t>•</w:t>
        </w:r>
        <w:r w:rsidRPr="00BC3DC2">
          <w:rPr>
            <w:rFonts w:ascii="Arial" w:eastAsia="Times New Roman" w:hAnsi="Arial" w:cs="Arial"/>
            <w:b/>
            <w:bCs/>
            <w:sz w:val="24"/>
            <w:szCs w:val="24"/>
            <w:lang w:val="ru-RU" w:eastAsia="ru-RU"/>
          </w:rPr>
          <w:t> </w:t>
        </w:r>
        <w:r w:rsidRPr="00BC3DC2">
          <w:rPr>
            <w:rFonts w:ascii="Arial" w:eastAsia="Times New Roman" w:hAnsi="Arial" w:cs="Arial"/>
            <w:b/>
            <w:bCs/>
            <w:i/>
            <w:iCs/>
            <w:sz w:val="24"/>
            <w:szCs w:val="24"/>
            <w:lang w:val="ru-RU" w:eastAsia="ru-RU"/>
          </w:rPr>
          <w:t>человек, который предлагает идею (решение), может ее объяснить:</w:t>
        </w:r>
      </w:ins>
    </w:p>
    <w:p w:rsidR="00BC3DC2" w:rsidRPr="00BC3DC2" w:rsidRDefault="00BC3DC2" w:rsidP="00BC3DC2">
      <w:pPr>
        <w:numPr>
          <w:ilvl w:val="0"/>
          <w:numId w:val="11"/>
        </w:numPr>
        <w:spacing w:before="100" w:beforeAutospacing="1" w:after="100" w:afterAutospacing="1" w:line="276" w:lineRule="auto"/>
        <w:rPr>
          <w:ins w:id="20" w:author="Unknown"/>
          <w:rFonts w:ascii="Arial" w:eastAsia="Times New Roman" w:hAnsi="Arial" w:cs="Arial"/>
          <w:sz w:val="24"/>
          <w:szCs w:val="24"/>
          <w:lang w:val="ru-RU" w:eastAsia="ru-RU"/>
        </w:rPr>
      </w:pPr>
      <w:ins w:id="21" w:author="Unknown">
        <w:r w:rsidRPr="00BC3DC2">
          <w:rPr>
            <w:rFonts w:ascii="Arial" w:eastAsia="Times New Roman" w:hAnsi="Arial" w:cs="Arial"/>
            <w:sz w:val="24"/>
            <w:szCs w:val="24"/>
            <w:lang w:val="ru-RU" w:eastAsia="ru-RU"/>
          </w:rPr>
          <w:t>изложить и аргументировать,</w:t>
        </w:r>
      </w:ins>
    </w:p>
    <w:p w:rsidR="00BC3DC2" w:rsidRPr="00BC3DC2" w:rsidRDefault="00BC3DC2" w:rsidP="00BC3DC2">
      <w:pPr>
        <w:numPr>
          <w:ilvl w:val="0"/>
          <w:numId w:val="12"/>
        </w:numPr>
        <w:spacing w:before="100" w:beforeAutospacing="1" w:after="100" w:afterAutospacing="1" w:line="276" w:lineRule="auto"/>
        <w:rPr>
          <w:ins w:id="22" w:author="Unknown"/>
          <w:rFonts w:ascii="Arial" w:eastAsia="Times New Roman" w:hAnsi="Arial" w:cs="Arial"/>
          <w:sz w:val="24"/>
          <w:szCs w:val="24"/>
          <w:lang w:val="ru-RU" w:eastAsia="ru-RU"/>
        </w:rPr>
      </w:pPr>
      <w:ins w:id="23" w:author="Unknown">
        <w:r w:rsidRPr="00BC3DC2">
          <w:rPr>
            <w:rFonts w:ascii="Arial" w:eastAsia="Times New Roman" w:hAnsi="Arial" w:cs="Arial"/>
            <w:sz w:val="24"/>
            <w:szCs w:val="24"/>
            <w:lang w:val="ru-RU" w:eastAsia="ru-RU"/>
          </w:rPr>
          <w:lastRenderedPageBreak/>
          <w:t>убедиться в том, что идея понятна другим участникам обсуждения (спросить их об этом и переформулировать свою идею другими словами в случае необходимости);</w:t>
        </w:r>
      </w:ins>
    </w:p>
    <w:p w:rsidR="00BC3DC2" w:rsidRPr="00BC3DC2" w:rsidRDefault="00BC3DC2" w:rsidP="00BC3DC2">
      <w:pPr>
        <w:spacing w:before="100" w:beforeAutospacing="1" w:after="100" w:afterAutospacing="1"/>
        <w:rPr>
          <w:ins w:id="24" w:author="Unknown"/>
          <w:rFonts w:ascii="Arial" w:eastAsia="Times New Roman" w:hAnsi="Arial" w:cs="Arial"/>
          <w:sz w:val="24"/>
          <w:szCs w:val="24"/>
          <w:lang w:val="ru-RU" w:eastAsia="ru-RU"/>
        </w:rPr>
      </w:pPr>
      <w:ins w:id="25" w:author="Unknown">
        <w:r w:rsidRPr="00BC3DC2">
          <w:rPr>
            <w:rFonts w:ascii="Arial" w:eastAsia="Times New Roman" w:hAnsi="Arial" w:cs="Arial"/>
            <w:sz w:val="24"/>
            <w:szCs w:val="24"/>
            <w:lang w:val="ru-RU" w:eastAsia="ru-RU"/>
          </w:rPr>
          <w:t>•</w:t>
        </w:r>
        <w:r w:rsidRPr="00BC3DC2">
          <w:rPr>
            <w:rFonts w:ascii="Arial" w:eastAsia="Times New Roman" w:hAnsi="Arial" w:cs="Arial"/>
            <w:b/>
            <w:bCs/>
            <w:sz w:val="24"/>
            <w:szCs w:val="24"/>
            <w:lang w:val="ru-RU" w:eastAsia="ru-RU"/>
          </w:rPr>
          <w:t> </w:t>
        </w:r>
        <w:r w:rsidRPr="00BC3DC2">
          <w:rPr>
            <w:rFonts w:ascii="Arial" w:eastAsia="Times New Roman" w:hAnsi="Arial" w:cs="Arial"/>
            <w:b/>
            <w:bCs/>
            <w:i/>
            <w:iCs/>
            <w:sz w:val="24"/>
            <w:szCs w:val="24"/>
            <w:lang w:val="ru-RU" w:eastAsia="ru-RU"/>
          </w:rPr>
          <w:t>предложенная идея (решение) другими участниками группы обсуждается:</w:t>
        </w:r>
      </w:ins>
    </w:p>
    <w:p w:rsidR="00BC3DC2" w:rsidRPr="00BC3DC2" w:rsidRDefault="00BC3DC2" w:rsidP="00BC3DC2">
      <w:pPr>
        <w:spacing w:before="100" w:beforeAutospacing="1" w:after="100" w:afterAutospacing="1"/>
        <w:rPr>
          <w:ins w:id="26" w:author="Unknown"/>
          <w:rFonts w:ascii="Arial" w:eastAsia="Times New Roman" w:hAnsi="Arial" w:cs="Arial"/>
          <w:sz w:val="24"/>
          <w:szCs w:val="24"/>
          <w:lang w:val="ru-RU" w:eastAsia="ru-RU"/>
        </w:rPr>
      </w:pPr>
      <w:ins w:id="27" w:author="Unknown">
        <w:r w:rsidRPr="00BC3DC2">
          <w:rPr>
            <w:rFonts w:ascii="Arial" w:eastAsia="Times New Roman" w:hAnsi="Arial" w:cs="Arial"/>
            <w:sz w:val="24"/>
            <w:szCs w:val="24"/>
            <w:lang w:val="ru-RU" w:eastAsia="ru-RU"/>
          </w:rPr>
          <w:t>Уточняется (участники группы задают вопросы на прояснение деталей или пытаются переформулировать идею своими словами),</w:t>
        </w:r>
      </w:ins>
    </w:p>
    <w:p w:rsidR="00BC3DC2" w:rsidRPr="00BC3DC2" w:rsidRDefault="00BC3DC2" w:rsidP="00BC3DC2">
      <w:pPr>
        <w:spacing w:before="100" w:beforeAutospacing="1" w:after="100" w:afterAutospacing="1"/>
        <w:rPr>
          <w:ins w:id="28" w:author="Unknown"/>
          <w:rFonts w:ascii="Arial" w:eastAsia="Times New Roman" w:hAnsi="Arial" w:cs="Arial"/>
          <w:sz w:val="24"/>
          <w:szCs w:val="24"/>
          <w:lang w:val="ru-RU" w:eastAsia="ru-RU"/>
        </w:rPr>
      </w:pPr>
      <w:ins w:id="29" w:author="Unknown">
        <w:r w:rsidRPr="00BC3DC2">
          <w:rPr>
            <w:rFonts w:ascii="Arial" w:eastAsia="Times New Roman" w:hAnsi="Arial" w:cs="Arial"/>
            <w:sz w:val="24"/>
            <w:szCs w:val="24"/>
            <w:lang w:val="ru-RU" w:eastAsia="ru-RU"/>
          </w:rPr>
          <w:t>принимается или отвергается аргументированно,</w:t>
        </w:r>
      </w:ins>
    </w:p>
    <w:p w:rsidR="00BC3DC2" w:rsidRPr="00BC3DC2" w:rsidRDefault="00BC3DC2" w:rsidP="00BC3DC2">
      <w:pPr>
        <w:numPr>
          <w:ilvl w:val="0"/>
          <w:numId w:val="13"/>
        </w:numPr>
        <w:spacing w:before="100" w:beforeAutospacing="1" w:after="100" w:afterAutospacing="1" w:line="276" w:lineRule="auto"/>
        <w:rPr>
          <w:ins w:id="30" w:author="Unknown"/>
          <w:rFonts w:ascii="Arial" w:eastAsia="Times New Roman" w:hAnsi="Arial" w:cs="Arial"/>
          <w:sz w:val="24"/>
          <w:szCs w:val="24"/>
          <w:lang w:val="ru-RU" w:eastAsia="ru-RU"/>
        </w:rPr>
      </w:pPr>
      <w:ins w:id="31" w:author="Unknown">
        <w:r w:rsidRPr="00BC3DC2">
          <w:rPr>
            <w:rFonts w:ascii="Arial" w:eastAsia="Times New Roman" w:hAnsi="Arial" w:cs="Arial"/>
            <w:sz w:val="24"/>
            <w:szCs w:val="24"/>
            <w:lang w:val="ru-RU" w:eastAsia="ru-RU"/>
          </w:rPr>
          <w:t>дополняется и развивается;</w:t>
        </w:r>
      </w:ins>
    </w:p>
    <w:p w:rsidR="00BC3DC2" w:rsidRPr="00BC3DC2" w:rsidRDefault="00BC3DC2" w:rsidP="00BC3DC2">
      <w:pPr>
        <w:spacing w:before="100" w:beforeAutospacing="1" w:after="100" w:afterAutospacing="1"/>
        <w:rPr>
          <w:ins w:id="32" w:author="Unknown"/>
          <w:rFonts w:ascii="Arial" w:eastAsia="Times New Roman" w:hAnsi="Arial" w:cs="Arial"/>
          <w:sz w:val="24"/>
          <w:szCs w:val="24"/>
          <w:lang w:val="ru-RU" w:eastAsia="ru-RU"/>
        </w:rPr>
      </w:pPr>
      <w:ins w:id="33" w:author="Unknown">
        <w:r w:rsidRPr="00BC3DC2">
          <w:rPr>
            <w:rFonts w:ascii="Arial" w:eastAsia="Times New Roman" w:hAnsi="Arial" w:cs="Arial"/>
            <w:sz w:val="24"/>
            <w:szCs w:val="24"/>
            <w:lang w:val="ru-RU" w:eastAsia="ru-RU"/>
          </w:rPr>
          <w:t>•</w:t>
        </w:r>
        <w:r w:rsidRPr="00BC3DC2">
          <w:rPr>
            <w:rFonts w:ascii="Arial" w:eastAsia="Times New Roman" w:hAnsi="Arial" w:cs="Arial"/>
            <w:b/>
            <w:bCs/>
            <w:sz w:val="24"/>
            <w:szCs w:val="24"/>
            <w:lang w:val="ru-RU" w:eastAsia="ru-RU"/>
          </w:rPr>
          <w:t> </w:t>
        </w:r>
        <w:r w:rsidRPr="00BC3DC2">
          <w:rPr>
            <w:rFonts w:ascii="Arial" w:eastAsia="Times New Roman" w:hAnsi="Arial" w:cs="Arial"/>
            <w:b/>
            <w:bCs/>
            <w:i/>
            <w:iCs/>
            <w:sz w:val="24"/>
            <w:szCs w:val="24"/>
            <w:lang w:val="ru-RU" w:eastAsia="ru-RU"/>
          </w:rPr>
          <w:t>идеи сравниваются с позиции соответствия цели групповой работы.</w:t>
        </w:r>
      </w:ins>
    </w:p>
    <w:p w:rsidR="00BC3DC2" w:rsidRPr="00BC3DC2" w:rsidRDefault="00BC3DC2" w:rsidP="00BC3DC2">
      <w:pPr>
        <w:spacing w:before="100" w:beforeAutospacing="1" w:after="100" w:afterAutospacing="1"/>
        <w:rPr>
          <w:ins w:id="34" w:author="Unknown"/>
          <w:rFonts w:ascii="Arial" w:eastAsia="Times New Roman" w:hAnsi="Arial" w:cs="Arial"/>
          <w:sz w:val="24"/>
          <w:szCs w:val="24"/>
          <w:lang w:val="ru-RU" w:eastAsia="ru-RU"/>
        </w:rPr>
      </w:pPr>
      <w:ins w:id="35" w:author="Unknown">
        <w:r w:rsidRPr="00BC3DC2">
          <w:rPr>
            <w:rFonts w:ascii="Arial" w:eastAsia="Times New Roman" w:hAnsi="Arial" w:cs="Arial"/>
            <w:b/>
            <w:bCs/>
            <w:sz w:val="24"/>
            <w:szCs w:val="24"/>
            <w:lang w:val="ru-RU" w:eastAsia="ru-RU"/>
          </w:rPr>
          <w:t>ОШИБКИ ПРИ ОРГАНИЗАЦИИ ГРУППОВОЙ РАБОТЫ</w:t>
        </w:r>
      </w:ins>
    </w:p>
    <w:p w:rsidR="00BC3DC2" w:rsidRPr="00BC3DC2" w:rsidRDefault="00BC3DC2" w:rsidP="00BC3DC2">
      <w:pPr>
        <w:spacing w:before="100" w:beforeAutospacing="1" w:after="100" w:afterAutospacing="1"/>
        <w:rPr>
          <w:ins w:id="36" w:author="Unknown"/>
          <w:rFonts w:ascii="Arial" w:eastAsia="Times New Roman" w:hAnsi="Arial" w:cs="Arial"/>
          <w:sz w:val="24"/>
          <w:szCs w:val="24"/>
          <w:lang w:val="ru-RU" w:eastAsia="ru-RU"/>
        </w:rPr>
      </w:pPr>
      <w:ins w:id="37" w:author="Unknown">
        <w:r w:rsidRPr="00BC3DC2">
          <w:rPr>
            <w:rFonts w:ascii="Arial" w:eastAsia="Times New Roman" w:hAnsi="Arial" w:cs="Arial"/>
            <w:b/>
            <w:bCs/>
            <w:i/>
            <w:iCs/>
            <w:sz w:val="24"/>
            <w:szCs w:val="24"/>
            <w:lang w:val="ru-RU" w:eastAsia="ru-RU"/>
          </w:rPr>
          <w:t>Когда можно уверенно сказать, что групповое обсуждение не удалось?</w:t>
        </w:r>
      </w:ins>
    </w:p>
    <w:p w:rsidR="00BC3DC2" w:rsidRPr="00BC3DC2" w:rsidRDefault="00BC3DC2" w:rsidP="00BC3DC2">
      <w:pPr>
        <w:spacing w:before="100" w:beforeAutospacing="1" w:after="100" w:afterAutospacing="1"/>
        <w:rPr>
          <w:ins w:id="38" w:author="Unknown"/>
          <w:rFonts w:ascii="Arial" w:eastAsia="Times New Roman" w:hAnsi="Arial" w:cs="Arial"/>
          <w:sz w:val="24"/>
          <w:szCs w:val="24"/>
          <w:lang w:val="ru-RU" w:eastAsia="ru-RU"/>
        </w:rPr>
      </w:pPr>
      <w:ins w:id="39" w:author="Unknown">
        <w:r w:rsidRPr="00BC3DC2">
          <w:rPr>
            <w:rFonts w:ascii="Arial" w:eastAsia="Times New Roman" w:hAnsi="Arial" w:cs="Arial"/>
            <w:sz w:val="24"/>
            <w:szCs w:val="24"/>
            <w:lang w:val="ru-RU" w:eastAsia="ru-RU"/>
          </w:rPr>
          <w:t>- когда вопросы для обсуждения не имеют отношения к цели работы;</w:t>
        </w:r>
      </w:ins>
    </w:p>
    <w:p w:rsidR="00BC3DC2" w:rsidRPr="00BC3DC2" w:rsidRDefault="00BC3DC2" w:rsidP="00BC3DC2">
      <w:pPr>
        <w:spacing w:before="100" w:beforeAutospacing="1" w:after="100" w:afterAutospacing="1"/>
        <w:rPr>
          <w:ins w:id="40" w:author="Unknown"/>
          <w:rFonts w:ascii="Arial" w:eastAsia="Times New Roman" w:hAnsi="Arial" w:cs="Arial"/>
          <w:sz w:val="24"/>
          <w:szCs w:val="24"/>
          <w:lang w:val="ru-RU" w:eastAsia="ru-RU"/>
        </w:rPr>
      </w:pPr>
      <w:ins w:id="41" w:author="Unknown">
        <w:r w:rsidRPr="00BC3DC2">
          <w:rPr>
            <w:rFonts w:ascii="Arial" w:eastAsia="Times New Roman" w:hAnsi="Arial" w:cs="Arial"/>
            <w:sz w:val="24"/>
            <w:szCs w:val="24"/>
            <w:lang w:val="ru-RU" w:eastAsia="ru-RU"/>
          </w:rPr>
          <w:t>- когда решения по всем вопросам не приняты. </w:t>
        </w:r>
        <w:r w:rsidRPr="00BC3DC2">
          <w:rPr>
            <w:rFonts w:ascii="Arial" w:eastAsia="Times New Roman" w:hAnsi="Arial" w:cs="Arial"/>
            <w:b/>
            <w:bCs/>
            <w:i/>
            <w:iCs/>
            <w:sz w:val="24"/>
            <w:szCs w:val="24"/>
            <w:lang w:val="ru-RU" w:eastAsia="ru-RU"/>
          </w:rPr>
          <w:t>Когда можно утверждать, что у группы большие проблемы?</w:t>
        </w:r>
      </w:ins>
    </w:p>
    <w:p w:rsidR="00BC3DC2" w:rsidRPr="00BC3DC2" w:rsidRDefault="00BC3DC2" w:rsidP="00BC3DC2">
      <w:pPr>
        <w:numPr>
          <w:ilvl w:val="0"/>
          <w:numId w:val="14"/>
        </w:numPr>
        <w:spacing w:before="100" w:beforeAutospacing="1" w:after="100" w:afterAutospacing="1" w:line="276" w:lineRule="auto"/>
        <w:rPr>
          <w:ins w:id="42" w:author="Unknown"/>
          <w:rFonts w:ascii="Arial" w:eastAsia="Times New Roman" w:hAnsi="Arial" w:cs="Arial"/>
          <w:sz w:val="24"/>
          <w:szCs w:val="24"/>
          <w:lang w:val="ru-RU" w:eastAsia="ru-RU"/>
        </w:rPr>
      </w:pPr>
      <w:ins w:id="43" w:author="Unknown">
        <w:r w:rsidRPr="00BC3DC2">
          <w:rPr>
            <w:rFonts w:ascii="Arial" w:eastAsia="Times New Roman" w:hAnsi="Arial" w:cs="Arial"/>
            <w:sz w:val="24"/>
            <w:szCs w:val="24"/>
            <w:lang w:val="ru-RU" w:eastAsia="ru-RU"/>
          </w:rPr>
          <w:t>когда все идеи предлагал и решения принимал один человек, а остальные при этом присутствовали;</w:t>
        </w:r>
      </w:ins>
    </w:p>
    <w:p w:rsidR="00BC3DC2" w:rsidRPr="00BC3DC2" w:rsidRDefault="00BC3DC2" w:rsidP="00BC3DC2">
      <w:pPr>
        <w:numPr>
          <w:ilvl w:val="0"/>
          <w:numId w:val="14"/>
        </w:numPr>
        <w:spacing w:before="100" w:beforeAutospacing="1" w:after="100" w:afterAutospacing="1" w:line="276" w:lineRule="auto"/>
        <w:rPr>
          <w:ins w:id="44" w:author="Unknown"/>
          <w:rFonts w:ascii="Arial" w:eastAsia="Times New Roman" w:hAnsi="Arial" w:cs="Arial"/>
          <w:sz w:val="24"/>
          <w:szCs w:val="24"/>
          <w:lang w:val="ru-RU" w:eastAsia="ru-RU"/>
        </w:rPr>
      </w:pPr>
      <w:ins w:id="45" w:author="Unknown">
        <w:r w:rsidRPr="00BC3DC2">
          <w:rPr>
            <w:rFonts w:ascii="Arial" w:eastAsia="Times New Roman" w:hAnsi="Arial" w:cs="Arial"/>
            <w:sz w:val="24"/>
            <w:szCs w:val="24"/>
            <w:lang w:val="ru-RU" w:eastAsia="ru-RU"/>
          </w:rPr>
          <w:t>когда члены группы постоянно обсуждали посторонние темы;</w:t>
        </w:r>
      </w:ins>
    </w:p>
    <w:p w:rsidR="00BC3DC2" w:rsidRPr="00BC3DC2" w:rsidRDefault="00BC3DC2" w:rsidP="00BC3DC2">
      <w:pPr>
        <w:numPr>
          <w:ilvl w:val="0"/>
          <w:numId w:val="15"/>
        </w:numPr>
        <w:spacing w:before="100" w:beforeAutospacing="1" w:after="100" w:afterAutospacing="1" w:line="276" w:lineRule="auto"/>
        <w:rPr>
          <w:ins w:id="46" w:author="Unknown"/>
          <w:rFonts w:ascii="Arial" w:eastAsia="Times New Roman" w:hAnsi="Arial" w:cs="Arial"/>
          <w:sz w:val="24"/>
          <w:szCs w:val="24"/>
          <w:lang w:val="ru-RU" w:eastAsia="ru-RU"/>
        </w:rPr>
      </w:pPr>
      <w:ins w:id="47" w:author="Unknown">
        <w:r w:rsidRPr="00BC3DC2">
          <w:rPr>
            <w:rFonts w:ascii="Arial" w:eastAsia="Times New Roman" w:hAnsi="Arial" w:cs="Arial"/>
            <w:noProof/>
            <w:sz w:val="24"/>
            <w:szCs w:val="24"/>
            <w:lang w:val="ru-RU" w:eastAsia="ru-RU"/>
            <w:rPrChange w:id="48">
              <w:rPr>
                <w:noProof/>
                <w:lang w:eastAsia="ru-RU"/>
              </w:rPr>
            </w:rPrChange>
          </w:rPr>
          <w:drawing>
            <wp:anchor distT="0" distB="0" distL="114300" distR="114300" simplePos="0" relativeHeight="251659264" behindDoc="0" locked="0" layoutInCell="1" allowOverlap="0" wp14:anchorId="515497E0" wp14:editId="35535F51">
              <wp:simplePos x="0" y="0"/>
              <wp:positionH relativeFrom="column">
                <wp:align>left</wp:align>
              </wp:positionH>
              <wp:positionV relativeFrom="line">
                <wp:posOffset>0</wp:posOffset>
              </wp:positionV>
              <wp:extent cx="304800" cy="304800"/>
              <wp:effectExtent l="0" t="0" r="0" b="0"/>
              <wp:wrapSquare wrapText="bothSides"/>
              <wp:docPr id="1" name="Рисунок 1" descr="https://studfile.net/html/2706/601/html_yse8eXwgAv.fWvx/htmlconvd-9nPQB7_html_abec7885e21e67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01/html_yse8eXwgAv.fWvx/htmlconvd-9nPQB7_html_abec7885e21e67a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C3DC2">
        <w:rPr>
          <w:rFonts w:ascii="Arial" w:eastAsia="Times New Roman" w:hAnsi="Arial" w:cs="Arial"/>
          <w:sz w:val="24"/>
          <w:szCs w:val="24"/>
          <w:lang w:val="ru-RU" w:eastAsia="ru-RU"/>
        </w:rPr>
        <w:t>К</w:t>
      </w:r>
      <w:ins w:id="49" w:author="Unknown">
        <w:r w:rsidRPr="00BC3DC2">
          <w:rPr>
            <w:rFonts w:ascii="Arial" w:eastAsia="Times New Roman" w:hAnsi="Arial" w:cs="Arial"/>
            <w:sz w:val="24"/>
            <w:szCs w:val="24"/>
            <w:lang w:val="ru-RU" w:eastAsia="ru-RU"/>
          </w:rPr>
          <w:t>огда члены группы пере</w:t>
        </w:r>
      </w:ins>
      <w:r w:rsidRPr="00BC3DC2">
        <w:rPr>
          <w:rFonts w:ascii="Arial" w:eastAsia="Times New Roman" w:hAnsi="Arial" w:cs="Arial"/>
          <w:sz w:val="24"/>
          <w:szCs w:val="24"/>
          <w:lang w:val="ru-RU" w:eastAsia="ru-RU"/>
        </w:rPr>
        <w:t>б</w:t>
      </w:r>
      <w:ins w:id="50" w:author="Unknown">
        <w:r w:rsidRPr="00BC3DC2">
          <w:rPr>
            <w:rFonts w:ascii="Arial" w:eastAsia="Times New Roman" w:hAnsi="Arial" w:cs="Arial"/>
            <w:sz w:val="24"/>
            <w:szCs w:val="24"/>
            <w:lang w:val="ru-RU" w:eastAsia="ru-RU"/>
          </w:rPr>
          <w:t>ивали друг друга, не давали друг другу высказаться;</w:t>
        </w:r>
      </w:ins>
    </w:p>
    <w:p w:rsidR="00BC3DC2" w:rsidRPr="00BC3DC2" w:rsidRDefault="00BC3DC2" w:rsidP="00BC3DC2">
      <w:pPr>
        <w:numPr>
          <w:ilvl w:val="0"/>
          <w:numId w:val="15"/>
        </w:numPr>
        <w:spacing w:before="100" w:beforeAutospacing="1" w:after="100" w:afterAutospacing="1" w:line="276" w:lineRule="auto"/>
        <w:rPr>
          <w:ins w:id="51" w:author="Unknown"/>
          <w:rFonts w:ascii="Arial" w:eastAsia="Times New Roman" w:hAnsi="Arial" w:cs="Arial"/>
          <w:sz w:val="24"/>
          <w:szCs w:val="24"/>
          <w:lang w:val="ru-RU" w:eastAsia="ru-RU"/>
        </w:rPr>
      </w:pPr>
      <w:ins w:id="52" w:author="Unknown">
        <w:r w:rsidRPr="00BC3DC2">
          <w:rPr>
            <w:rFonts w:ascii="Arial" w:eastAsia="Times New Roman" w:hAnsi="Arial" w:cs="Arial"/>
            <w:sz w:val="24"/>
            <w:szCs w:val="24"/>
            <w:lang w:val="ru-RU" w:eastAsia="ru-RU"/>
          </w:rPr>
          <w:t>когда группа игнорирует предложения отдельных ее членов;</w:t>
        </w:r>
      </w:ins>
    </w:p>
    <w:p w:rsidR="00BC3DC2" w:rsidRPr="00BC3DC2" w:rsidRDefault="00BC3DC2" w:rsidP="00BC3DC2">
      <w:pPr>
        <w:numPr>
          <w:ilvl w:val="0"/>
          <w:numId w:val="15"/>
        </w:numPr>
        <w:spacing w:before="100" w:beforeAutospacing="1" w:after="100" w:afterAutospacing="1" w:line="276" w:lineRule="auto"/>
        <w:rPr>
          <w:rFonts w:ascii="Arial" w:eastAsia="Times New Roman" w:hAnsi="Arial" w:cs="Arial"/>
          <w:sz w:val="24"/>
          <w:szCs w:val="24"/>
          <w:lang w:val="ru-RU" w:eastAsia="ru-RU"/>
        </w:rPr>
      </w:pPr>
      <w:r w:rsidRPr="00BC3DC2">
        <w:rPr>
          <w:rFonts w:ascii="Arial" w:eastAsia="Times New Roman" w:hAnsi="Arial" w:cs="Arial"/>
          <w:sz w:val="24"/>
          <w:szCs w:val="24"/>
          <w:lang w:val="ru-RU" w:eastAsia="ru-RU"/>
        </w:rPr>
        <w:t>к</w:t>
      </w:r>
      <w:ins w:id="53" w:author="Unknown">
        <w:r w:rsidRPr="00BC3DC2">
          <w:rPr>
            <w:rFonts w:ascii="Arial" w:eastAsia="Times New Roman" w:hAnsi="Arial" w:cs="Arial"/>
            <w:sz w:val="24"/>
            <w:szCs w:val="24"/>
            <w:lang w:val="ru-RU" w:eastAsia="ru-RU"/>
          </w:rPr>
          <w:t>огда группа не следит за временем.</w:t>
        </w:r>
      </w:ins>
    </w:p>
    <w:p w:rsidR="00BC3DC2" w:rsidRPr="00BC3DC2" w:rsidRDefault="00BC3DC2" w:rsidP="00BC3DC2">
      <w:pPr>
        <w:ind w:firstLine="284"/>
        <w:jc w:val="both"/>
        <w:rPr>
          <w:rFonts w:ascii="Times New Roman" w:eastAsia="Times New Roman" w:hAnsi="Times New Roman" w:cs="Times New Roman"/>
          <w:b/>
          <w:sz w:val="28"/>
          <w:lang w:val="ru-RU" w:eastAsia="ru-RU"/>
        </w:rPr>
      </w:pPr>
      <w:r w:rsidRPr="00BC3DC2">
        <w:rPr>
          <w:rFonts w:ascii="Times New Roman" w:eastAsia="Times New Roman" w:hAnsi="Times New Roman" w:cs="Times New Roman"/>
          <w:b/>
          <w:sz w:val="28"/>
          <w:lang w:val="ru-RU" w:eastAsia="ru-RU"/>
        </w:rPr>
        <w:lastRenderedPageBreak/>
        <w:t>Процесс группового принятия решения состоит из четырех этапов:</w:t>
      </w:r>
    </w:p>
    <w:p w:rsidR="00BC3DC2" w:rsidRPr="00BC3DC2" w:rsidRDefault="00BC3DC2" w:rsidP="00BC3DC2">
      <w:pPr>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1. Установление фактов (групповое интервью).</w:t>
      </w:r>
    </w:p>
    <w:p w:rsidR="00BC3DC2" w:rsidRPr="00BC3DC2" w:rsidRDefault="00BC3DC2" w:rsidP="00BC3DC2">
      <w:pPr>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2. Оценка фактов (мнения по поводу установленных фактов).</w:t>
      </w:r>
    </w:p>
    <w:p w:rsidR="00BC3DC2" w:rsidRPr="00BC3DC2" w:rsidRDefault="00BC3DC2" w:rsidP="00BC3DC2">
      <w:pPr>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3. Поиск решения (брейнсторминг).</w:t>
      </w:r>
    </w:p>
    <w:p w:rsidR="00BC3DC2" w:rsidRPr="00BC3DC2" w:rsidRDefault="00BC3DC2" w:rsidP="00BC3DC2">
      <w:pPr>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4. Стадия принятия решения</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b/>
          <w:sz w:val="22"/>
          <w:lang w:val="ru-RU" w:eastAsia="ru-RU"/>
        </w:rPr>
        <w:t>Первый этап</w:t>
      </w:r>
      <w:r w:rsidRPr="00BC3DC2">
        <w:rPr>
          <w:rFonts w:ascii="Times New Roman" w:eastAsia="Times New Roman" w:hAnsi="Times New Roman" w:cs="Times New Roman"/>
          <w:sz w:val="22"/>
          <w:lang w:val="ru-RU" w:eastAsia="ru-RU"/>
        </w:rPr>
        <w:t xml:space="preserve">: основная задача заключается в сборе данных. Этот этап носит исключительно фактический и объективный характер. На этом этапе участники совместного обсуждения стараются воздерживаться от оценки собираемых фактов. Наиболее распространенный метод сбора всей совокупности  мнений в группе по определенному вопросу – </w:t>
      </w:r>
      <w:r w:rsidRPr="00BC3DC2">
        <w:rPr>
          <w:rFonts w:ascii="Times New Roman" w:eastAsia="Times New Roman" w:hAnsi="Times New Roman" w:cs="Times New Roman"/>
          <w:i/>
          <w:sz w:val="22"/>
          <w:lang w:val="ru-RU" w:eastAsia="ru-RU"/>
        </w:rPr>
        <w:t xml:space="preserve">групповое интервью.  </w:t>
      </w:r>
      <w:r w:rsidRPr="00BC3DC2">
        <w:rPr>
          <w:rFonts w:ascii="Times New Roman" w:eastAsia="Times New Roman" w:hAnsi="Times New Roman" w:cs="Times New Roman"/>
          <w:sz w:val="22"/>
          <w:lang w:val="ru-RU" w:eastAsia="ru-RU"/>
        </w:rPr>
        <w:t>Эффективность проведения группового интервью зависит от тщательности подготовки:</w:t>
      </w:r>
    </w:p>
    <w:p w:rsidR="00BC3DC2" w:rsidRPr="00BC3DC2" w:rsidRDefault="00BC3DC2" w:rsidP="00BC3DC2">
      <w:pPr>
        <w:numPr>
          <w:ilvl w:val="0"/>
          <w:numId w:val="17"/>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заранее оповестить всех членов группы о целях группового обсуждения, четко обозначить тему;</w:t>
      </w:r>
    </w:p>
    <w:p w:rsidR="00BC3DC2" w:rsidRPr="00BC3DC2" w:rsidRDefault="00BC3DC2" w:rsidP="00BC3DC2">
      <w:pPr>
        <w:numPr>
          <w:ilvl w:val="0"/>
          <w:numId w:val="17"/>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выбрать удобное для всех время обсуждения, установив продолжительность около 1,5 часов;</w:t>
      </w:r>
    </w:p>
    <w:p w:rsidR="00BC3DC2" w:rsidRPr="00BC3DC2" w:rsidRDefault="00BC3DC2" w:rsidP="00BC3DC2">
      <w:pPr>
        <w:numPr>
          <w:ilvl w:val="0"/>
          <w:numId w:val="17"/>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обеспечить физический и психологический комфорт (желательно иметь круглый стол, должны отсутствовать посторонние наблюдатели и т.д.).</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 xml:space="preserve">Задачей интервьюера (проводящего групповое интервью) является, с одной стороны, контроль за групповой динамикой, с другой – направление группы на достижение поставленной цели. Для этого он должен способствовать активному участию каждого члена группы в обсуждении поставленных задач. Этому способствует личное поведение интервьюера. Он не должен ни в коем случае подавлять группу, стараться избегать высказывать собственное мнение  или  какое-либо суждение по поводу деятельности группы. Он должен ограничиться тем, чтобы направлять в нужное русло выступления участников и вносить в них ясность. Этому способствует применение некоторых психотехнических приемов: </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 xml:space="preserve">1) Хорошим способом «разговорить» участников интервью является </w:t>
      </w:r>
      <w:r w:rsidRPr="00BC3DC2">
        <w:rPr>
          <w:rFonts w:ascii="Times New Roman" w:eastAsia="Times New Roman" w:hAnsi="Times New Roman" w:cs="Times New Roman"/>
          <w:i/>
          <w:sz w:val="22"/>
          <w:lang w:val="ru-RU" w:eastAsia="ru-RU"/>
        </w:rPr>
        <w:t>повторное изложение</w:t>
      </w:r>
      <w:r w:rsidRPr="00BC3DC2">
        <w:rPr>
          <w:rFonts w:ascii="Times New Roman" w:eastAsia="Times New Roman" w:hAnsi="Times New Roman" w:cs="Times New Roman"/>
          <w:sz w:val="22"/>
          <w:lang w:val="ru-RU" w:eastAsia="ru-RU"/>
        </w:rPr>
        <w:t xml:space="preserve"> аффективного содержания сказанного.  Этот повтор должен быть как можно более объективным, следует избегать всякой оценки, чтобы не возникло сопротивление в группе.</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2) Для прояснения высказываний  отдельных участников группы, полезно задавать дополнительные вопросы, сформулированные в открытой форме, что облегчает процесс самовыражения для опрашиваемых.</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3) Если в ходе интервью один из участников задает вопрос ведущему, то он может «</w:t>
      </w:r>
      <w:r w:rsidRPr="00BC3DC2">
        <w:rPr>
          <w:rFonts w:ascii="Times New Roman" w:eastAsia="Times New Roman" w:hAnsi="Times New Roman" w:cs="Times New Roman"/>
          <w:i/>
          <w:sz w:val="22"/>
          <w:lang w:val="ru-RU" w:eastAsia="ru-RU"/>
        </w:rPr>
        <w:t>переадресовать</w:t>
      </w:r>
      <w:r w:rsidRPr="00BC3DC2">
        <w:rPr>
          <w:rFonts w:ascii="Times New Roman" w:eastAsia="Times New Roman" w:hAnsi="Times New Roman" w:cs="Times New Roman"/>
          <w:sz w:val="22"/>
          <w:lang w:val="ru-RU" w:eastAsia="ru-RU"/>
        </w:rPr>
        <w:t>» этот вопрос всей группе или самому этому участнику (в первом случае это будет вопрос-эстафета, во втором – вопрос-эхо).</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 xml:space="preserve">4) По мере завершения обсуждения отдельных пунктов ведущий должен подводить некоторый </w:t>
      </w:r>
      <w:r w:rsidRPr="00BC3DC2">
        <w:rPr>
          <w:rFonts w:ascii="Times New Roman" w:eastAsia="Times New Roman" w:hAnsi="Times New Roman" w:cs="Times New Roman"/>
          <w:i/>
          <w:sz w:val="22"/>
          <w:lang w:val="ru-RU" w:eastAsia="ru-RU"/>
        </w:rPr>
        <w:t xml:space="preserve">итог </w:t>
      </w:r>
      <w:r w:rsidRPr="00BC3DC2">
        <w:rPr>
          <w:rFonts w:ascii="Times New Roman" w:eastAsia="Times New Roman" w:hAnsi="Times New Roman" w:cs="Times New Roman"/>
          <w:sz w:val="22"/>
          <w:lang w:val="ru-RU" w:eastAsia="ru-RU"/>
        </w:rPr>
        <w:t>сказанному</w:t>
      </w:r>
      <w:r w:rsidRPr="00BC3DC2">
        <w:rPr>
          <w:rFonts w:ascii="Times New Roman" w:eastAsia="Times New Roman" w:hAnsi="Times New Roman" w:cs="Times New Roman"/>
          <w:i/>
          <w:sz w:val="22"/>
          <w:lang w:val="ru-RU" w:eastAsia="ru-RU"/>
        </w:rPr>
        <w:t xml:space="preserve">. </w:t>
      </w:r>
      <w:r w:rsidRPr="00BC3DC2">
        <w:rPr>
          <w:rFonts w:ascii="Times New Roman" w:eastAsia="Times New Roman" w:hAnsi="Times New Roman" w:cs="Times New Roman"/>
          <w:sz w:val="22"/>
          <w:lang w:val="ru-RU" w:eastAsia="ru-RU"/>
        </w:rPr>
        <w:t>При необходимости он может обратить внимание участников на спорные моменты, но цель его не в том, чтобы привести всех к единому мнению, а подвести промежуточный итог.</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b/>
          <w:sz w:val="22"/>
          <w:lang w:val="ru-RU" w:eastAsia="ru-RU"/>
        </w:rPr>
        <w:t>Второй этап</w:t>
      </w:r>
      <w:r w:rsidRPr="00BC3DC2">
        <w:rPr>
          <w:rFonts w:ascii="Times New Roman" w:eastAsia="Times New Roman" w:hAnsi="Times New Roman" w:cs="Times New Roman"/>
          <w:sz w:val="22"/>
          <w:lang w:val="ru-RU" w:eastAsia="ru-RU"/>
        </w:rPr>
        <w:t xml:space="preserve"> носит оценочный, диагностический характер. Участники имеют возможность говорить все, что они думают о собранных данных. Руководитель собрания  в это время только регистрирует высказываемые мнения. Приступать к поиску решений проблемы на этом этапе еще преждевременно. Поиск решения происходит на третьем этапе.</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b/>
          <w:sz w:val="22"/>
          <w:lang w:val="ru-RU" w:eastAsia="ru-RU"/>
        </w:rPr>
        <w:lastRenderedPageBreak/>
        <w:t xml:space="preserve">Третий этап: </w:t>
      </w:r>
      <w:r w:rsidRPr="00BC3DC2">
        <w:rPr>
          <w:rFonts w:ascii="Times New Roman" w:eastAsia="Times New Roman" w:hAnsi="Times New Roman" w:cs="Times New Roman"/>
          <w:bCs/>
          <w:sz w:val="22"/>
          <w:lang w:val="ru-RU" w:eastAsia="ru-RU"/>
        </w:rPr>
        <w:t xml:space="preserve">брейнсторминг (мозговой штурм) </w:t>
      </w:r>
      <w:r w:rsidRPr="00BC3DC2">
        <w:rPr>
          <w:rFonts w:ascii="Times New Roman" w:eastAsia="Times New Roman" w:hAnsi="Times New Roman" w:cs="Times New Roman"/>
          <w:sz w:val="22"/>
          <w:lang w:val="ru-RU" w:eastAsia="ru-RU"/>
        </w:rPr>
        <w:t>– поиск решения проблемы. На этом этапе ни ведущий, ни участники не должны критиковать  мнение других участников. Группа должна высказывать максимальное количество идей по поводу одной конкретной проблемы.</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Процесс протекания брейнсторминга включает три фазы:</w:t>
      </w:r>
    </w:p>
    <w:p w:rsidR="00BC3DC2" w:rsidRPr="00BC3DC2" w:rsidRDefault="00BC3DC2" w:rsidP="00BC3DC2">
      <w:pPr>
        <w:numPr>
          <w:ilvl w:val="0"/>
          <w:numId w:val="16"/>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Вступительная фаза, длительностью примерно 15 минут. За это время ведущий сообщает информацию о методе, правилах и четко излагает вопрос, требующий решения.</w:t>
      </w:r>
    </w:p>
    <w:p w:rsidR="00BC3DC2" w:rsidRPr="00BC3DC2" w:rsidRDefault="00BC3DC2" w:rsidP="00BC3DC2">
      <w:pPr>
        <w:numPr>
          <w:ilvl w:val="0"/>
          <w:numId w:val="16"/>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Основная, узловая фаза брейнсторминга, длится около часа. Наиболее творческая  стадия, когда активность участников максимальна и идеи высказываются свободно.</w:t>
      </w:r>
    </w:p>
    <w:p w:rsidR="00BC3DC2" w:rsidRPr="00BC3DC2" w:rsidRDefault="00BC3DC2" w:rsidP="00BC3DC2">
      <w:pPr>
        <w:numPr>
          <w:ilvl w:val="0"/>
          <w:numId w:val="16"/>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Заключительная фаза. Ведущий сообщает, что высказанные идеи будут доведены до сведения специалистов, способных оценить их с   точки зрения их реального применения. Если у участников возникнут еще какие-либо идеи позже, они смогут изложить их в письменном виде в течении суток.</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 xml:space="preserve">Наибольший успех брейнсторминга возможен при соблюдении следующих условий: </w:t>
      </w:r>
    </w:p>
    <w:p w:rsidR="00BC3DC2" w:rsidRPr="00BC3DC2" w:rsidRDefault="00BC3DC2" w:rsidP="00BC3DC2">
      <w:pPr>
        <w:numPr>
          <w:ilvl w:val="0"/>
          <w:numId w:val="18"/>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группа должна включать в себя не более 10 человек;</w:t>
      </w:r>
    </w:p>
    <w:p w:rsidR="00BC3DC2" w:rsidRPr="00BC3DC2" w:rsidRDefault="00BC3DC2" w:rsidP="00BC3DC2">
      <w:pPr>
        <w:numPr>
          <w:ilvl w:val="0"/>
          <w:numId w:val="18"/>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статус участников должен быть примерно равным;</w:t>
      </w:r>
    </w:p>
    <w:p w:rsidR="00BC3DC2" w:rsidRPr="00BC3DC2" w:rsidRDefault="00BC3DC2" w:rsidP="00BC3DC2">
      <w:pPr>
        <w:numPr>
          <w:ilvl w:val="0"/>
          <w:numId w:val="18"/>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в группе должно быть всего несколько человек, сведущих в рассматриваемой проблеме, чтобы предоставить полный простор воображению участников;</w:t>
      </w:r>
    </w:p>
    <w:p w:rsidR="00BC3DC2" w:rsidRPr="00BC3DC2" w:rsidRDefault="00BC3DC2" w:rsidP="00BC3DC2">
      <w:pPr>
        <w:numPr>
          <w:ilvl w:val="0"/>
          <w:numId w:val="18"/>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обсуждение должно проходить в комфортной и непринужденной обстановке, для того, чтобы участники чувствовали себя свободно. Кресла должны быть расположены по кругу, стол не обязателен;</w:t>
      </w:r>
    </w:p>
    <w:p w:rsidR="00BC3DC2" w:rsidRPr="00BC3DC2" w:rsidRDefault="00BC3DC2" w:rsidP="00BC3DC2">
      <w:pPr>
        <w:numPr>
          <w:ilvl w:val="0"/>
          <w:numId w:val="18"/>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участники должны обращаться друг к другу по именам;</w:t>
      </w:r>
    </w:p>
    <w:p w:rsidR="00BC3DC2" w:rsidRPr="00BC3DC2" w:rsidRDefault="00BC3DC2" w:rsidP="00BC3DC2">
      <w:pPr>
        <w:numPr>
          <w:ilvl w:val="0"/>
          <w:numId w:val="18"/>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руководитель не должен подавлять группу, однако именно он направляет ее работу;</w:t>
      </w:r>
    </w:p>
    <w:p w:rsidR="00BC3DC2" w:rsidRPr="00BC3DC2" w:rsidRDefault="00BC3DC2" w:rsidP="00BC3DC2">
      <w:pPr>
        <w:numPr>
          <w:ilvl w:val="0"/>
          <w:numId w:val="18"/>
        </w:numPr>
        <w:spacing w:after="200" w:line="276" w:lineRule="auto"/>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 xml:space="preserve">на брейнсторминге помимо основных участников  необходимы наблюдатели «за кругом», которые должны фиксировать </w:t>
      </w:r>
      <w:r w:rsidRPr="00BC3DC2">
        <w:rPr>
          <w:rFonts w:ascii="Times New Roman" w:eastAsia="Times New Roman" w:hAnsi="Times New Roman" w:cs="Times New Roman"/>
          <w:i/>
          <w:sz w:val="22"/>
          <w:lang w:val="ru-RU" w:eastAsia="ru-RU"/>
        </w:rPr>
        <w:t>все</w:t>
      </w:r>
      <w:r w:rsidRPr="00BC3DC2">
        <w:rPr>
          <w:rFonts w:ascii="Times New Roman" w:eastAsia="Times New Roman" w:hAnsi="Times New Roman" w:cs="Times New Roman"/>
          <w:sz w:val="22"/>
          <w:lang w:val="ru-RU" w:eastAsia="ru-RU"/>
        </w:rPr>
        <w:t xml:space="preserve"> что говорится без разбору,но не вмешиваться в работу группы. В некоторых случаях руководитель сам фиксирует на доске высказывания участников.</w:t>
      </w: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b/>
          <w:bCs/>
          <w:sz w:val="22"/>
          <w:lang w:val="ru-RU" w:eastAsia="ru-RU"/>
        </w:rPr>
        <w:lastRenderedPageBreak/>
        <w:t>Четвертый этап</w:t>
      </w:r>
      <w:r w:rsidRPr="00BC3DC2">
        <w:rPr>
          <w:rFonts w:ascii="Times New Roman" w:eastAsia="Times New Roman" w:hAnsi="Times New Roman" w:cs="Times New Roman"/>
          <w:sz w:val="22"/>
          <w:lang w:val="ru-RU" w:eastAsia="ru-RU"/>
        </w:rPr>
        <w:t xml:space="preserve">  – это стадия принятия решения. Предложенные решения группа сопоставляет с установленным на втором этапе «диагнозом», происходит своеобразный перебор вариантов решения, их сопоставление и выбор наиболее оптимального из них. Обычно при обсуждении на этом этапе присутствует также около десяти человек. Ведущий обозначает на доске план   обсуждения, фиксирует все поступающие предложения, а также обсуждение каждого предложения в отдельности.</w:t>
      </w:r>
    </w:p>
    <w:p w:rsidR="00BC3DC2" w:rsidRPr="00BC3DC2" w:rsidRDefault="00BC3DC2" w:rsidP="00BC3DC2">
      <w:pPr>
        <w:ind w:firstLine="284"/>
        <w:jc w:val="both"/>
        <w:rPr>
          <w:rFonts w:ascii="Times New Roman" w:eastAsia="Times New Roman" w:hAnsi="Times New Roman" w:cs="Times New Roman"/>
          <w:sz w:val="22"/>
          <w:lang w:val="ru-RU" w:eastAsia="ru-RU"/>
        </w:rPr>
      </w:pPr>
    </w:p>
    <w:p w:rsidR="00BC3DC2" w:rsidRPr="00BC3DC2" w:rsidRDefault="00BC3DC2" w:rsidP="00BC3DC2">
      <w:pPr>
        <w:ind w:firstLine="284"/>
        <w:jc w:val="both"/>
        <w:rPr>
          <w:rFonts w:ascii="Times New Roman" w:eastAsia="Times New Roman" w:hAnsi="Times New Roman" w:cs="Times New Roman"/>
          <w:sz w:val="22"/>
          <w:lang w:val="ru-RU" w:eastAsia="ru-RU"/>
        </w:rPr>
      </w:pPr>
      <w:r w:rsidRPr="00BC3DC2">
        <w:rPr>
          <w:rFonts w:ascii="Times New Roman" w:eastAsia="Times New Roman" w:hAnsi="Times New Roman" w:cs="Times New Roman"/>
          <w:sz w:val="22"/>
          <w:lang w:val="ru-RU" w:eastAsia="ru-RU"/>
        </w:rPr>
        <w:t>В значительной степени успех группового принятия решения зависит от  деятельности ведущего, направляющего работу всей группы. Он должен создавать атмосферу доверия и способствовать сотрудничеству участников группы. Для этого необходимо постоянно создавать условия и поощрять     свободное выражение идей, чувств и установок, не мешать говорить и уметь слушать, принимать проявляемые участниками чувства и самому уметь их выражать.</w:t>
      </w:r>
    </w:p>
    <w:p w:rsidR="00BC3DC2" w:rsidRPr="00BC3DC2" w:rsidRDefault="00BC3DC2" w:rsidP="00BC3DC2">
      <w:pPr>
        <w:spacing w:before="100" w:beforeAutospacing="1" w:after="100" w:afterAutospacing="1"/>
        <w:rPr>
          <w:rFonts w:ascii="Arial" w:eastAsia="Times New Roman" w:hAnsi="Arial" w:cs="Arial"/>
          <w:sz w:val="24"/>
          <w:szCs w:val="24"/>
          <w:lang w:val="ru-RU" w:eastAsia="ru-RU"/>
        </w:rPr>
      </w:pPr>
      <w:r w:rsidRPr="00BC3DC2">
        <w:rPr>
          <w:rFonts w:ascii="Arial" w:eastAsia="Times New Roman" w:hAnsi="Arial" w:cs="Arial"/>
          <w:b/>
          <w:bCs/>
          <w:sz w:val="24"/>
          <w:szCs w:val="24"/>
          <w:lang w:val="ru-RU" w:eastAsia="ru-RU"/>
        </w:rPr>
        <w:t>«ПИРАМИДА»</w:t>
      </w:r>
    </w:p>
    <w:p w:rsidR="00BC3DC2" w:rsidRPr="00BC3DC2" w:rsidRDefault="00BC3DC2" w:rsidP="00BC3DC2">
      <w:pPr>
        <w:spacing w:before="100" w:beforeAutospacing="1" w:after="100" w:afterAutospacing="1"/>
        <w:rPr>
          <w:rFonts w:ascii="Arial" w:eastAsia="Times New Roman" w:hAnsi="Arial" w:cs="Arial"/>
          <w:sz w:val="24"/>
          <w:szCs w:val="24"/>
          <w:lang w:val="ru-RU" w:eastAsia="ru-RU"/>
        </w:rPr>
      </w:pPr>
      <w:r w:rsidRPr="00BC3DC2">
        <w:rPr>
          <w:rFonts w:ascii="Arial" w:eastAsia="Times New Roman" w:hAnsi="Arial" w:cs="Arial"/>
          <w:sz w:val="24"/>
          <w:szCs w:val="24"/>
          <w:lang w:val="ru-RU" w:eastAsia="ru-RU"/>
        </w:rPr>
        <w:t>Вся полнота принятия решений принадлежит сильному признанному лидеру, с мне</w:t>
      </w:r>
      <w:r w:rsidRPr="00BC3DC2">
        <w:rPr>
          <w:rFonts w:ascii="Arial" w:eastAsia="Times New Roman" w:hAnsi="Arial" w:cs="Arial"/>
          <w:sz w:val="24"/>
          <w:szCs w:val="24"/>
          <w:lang w:val="ru-RU" w:eastAsia="ru-RU"/>
        </w:rPr>
        <w:softHyphen/>
        <w:t>нием и авторитетом которого считаются все остальные члены команды. В своей деятельно</w:t>
      </w:r>
      <w:r w:rsidRPr="00BC3DC2">
        <w:rPr>
          <w:rFonts w:ascii="Arial" w:eastAsia="Times New Roman" w:hAnsi="Arial" w:cs="Arial"/>
          <w:sz w:val="24"/>
          <w:szCs w:val="24"/>
          <w:lang w:val="ru-RU" w:eastAsia="ru-RU"/>
        </w:rPr>
        <w:softHyphen/>
        <w:t>сти члены группы руководствуются общей целью, но основную линию командной работы определяет лидер. Группой согласуются только самые важные моменты. За каждым членом группы закреплена определенная роль, при этом возможно, что лидер присваивает кому-то определенную роль в интересах дела. В группе жесткая дисциплина - беспрекословное под</w:t>
      </w:r>
      <w:r w:rsidRPr="00BC3DC2">
        <w:rPr>
          <w:rFonts w:ascii="Arial" w:eastAsia="Times New Roman" w:hAnsi="Arial" w:cs="Arial"/>
          <w:sz w:val="24"/>
          <w:szCs w:val="24"/>
          <w:lang w:val="ru-RU" w:eastAsia="ru-RU"/>
        </w:rPr>
        <w:softHyphen/>
        <w:t>чинение лидеру. Общие ценности ставятся выше индивидуальных, рабочие моменты - важ</w:t>
      </w:r>
      <w:r w:rsidRPr="00BC3DC2">
        <w:rPr>
          <w:rFonts w:ascii="Arial" w:eastAsia="Times New Roman" w:hAnsi="Arial" w:cs="Arial"/>
          <w:sz w:val="24"/>
          <w:szCs w:val="24"/>
          <w:lang w:val="ru-RU" w:eastAsia="ru-RU"/>
        </w:rPr>
        <w:softHyphen/>
        <w:t>нее эмоционального общения. Девиз команды: «Дело прежде всего!». Контроль за ходом работы и выполнением задач осуществляется лидером, который берет на себя большую часть ответственности за коллективный результат.</w:t>
      </w:r>
    </w:p>
    <w:p w:rsidR="00BC3DC2" w:rsidRPr="00BC3DC2" w:rsidRDefault="00BC3DC2" w:rsidP="00BC3DC2">
      <w:pPr>
        <w:spacing w:before="100" w:beforeAutospacing="1" w:after="100" w:afterAutospacing="1"/>
        <w:rPr>
          <w:rFonts w:ascii="Arial" w:eastAsia="Times New Roman" w:hAnsi="Arial" w:cs="Arial"/>
          <w:sz w:val="24"/>
          <w:szCs w:val="24"/>
          <w:lang w:val="ru-RU" w:eastAsia="ru-RU"/>
        </w:rPr>
      </w:pPr>
      <w:r w:rsidRPr="00BC3DC2">
        <w:rPr>
          <w:rFonts w:ascii="Arial" w:eastAsia="Times New Roman" w:hAnsi="Arial" w:cs="Arial"/>
          <w:b/>
          <w:bCs/>
          <w:sz w:val="24"/>
          <w:szCs w:val="24"/>
          <w:lang w:val="ru-RU" w:eastAsia="ru-RU"/>
        </w:rPr>
        <w:t>«ВЕСЫ»</w:t>
      </w:r>
    </w:p>
    <w:p w:rsidR="00BC3DC2" w:rsidRPr="00BC3DC2" w:rsidRDefault="00BC3DC2" w:rsidP="00BC3DC2">
      <w:pPr>
        <w:spacing w:before="100" w:beforeAutospacing="1" w:after="100" w:afterAutospacing="1"/>
        <w:rPr>
          <w:rFonts w:ascii="Arial" w:eastAsia="Times New Roman" w:hAnsi="Arial" w:cs="Arial"/>
          <w:sz w:val="24"/>
          <w:szCs w:val="24"/>
          <w:lang w:val="ru-RU" w:eastAsia="ru-RU"/>
        </w:rPr>
      </w:pPr>
      <w:r w:rsidRPr="00BC3DC2">
        <w:rPr>
          <w:rFonts w:ascii="Arial" w:eastAsia="Times New Roman" w:hAnsi="Arial" w:cs="Arial"/>
          <w:sz w:val="24"/>
          <w:szCs w:val="24"/>
          <w:lang w:val="ru-RU" w:eastAsia="ru-RU"/>
        </w:rPr>
        <w:t>Внутри команды появляются, как правило, две малые группы, которые образуются исходя из личных симпатий участников или из особенностей содержания совместной рабо</w:t>
      </w:r>
      <w:r w:rsidRPr="00BC3DC2">
        <w:rPr>
          <w:rFonts w:ascii="Arial" w:eastAsia="Times New Roman" w:hAnsi="Arial" w:cs="Arial"/>
          <w:sz w:val="24"/>
          <w:szCs w:val="24"/>
          <w:lang w:val="ru-RU" w:eastAsia="ru-RU"/>
        </w:rPr>
        <w:softHyphen/>
        <w:t>ты. В этом случае два лидера (редко - больше) объединяют каждый вокруг себя определен</w:t>
      </w:r>
      <w:r w:rsidRPr="00BC3DC2">
        <w:rPr>
          <w:rFonts w:ascii="Arial" w:eastAsia="Times New Roman" w:hAnsi="Arial" w:cs="Arial"/>
          <w:sz w:val="24"/>
          <w:szCs w:val="24"/>
          <w:lang w:val="ru-RU" w:eastAsia="ru-RU"/>
        </w:rPr>
        <w:softHyphen/>
        <w:t>ное число участников команды, которые берут на себя ответственность за определенный участок работы. При этом каждый член команды понимает свою роль и следует ей на про</w:t>
      </w:r>
      <w:r w:rsidRPr="00BC3DC2">
        <w:rPr>
          <w:rFonts w:ascii="Arial" w:eastAsia="Times New Roman" w:hAnsi="Arial" w:cs="Arial"/>
          <w:sz w:val="24"/>
          <w:szCs w:val="24"/>
          <w:lang w:val="ru-RU" w:eastAsia="ru-RU"/>
        </w:rPr>
        <w:softHyphen/>
        <w:t>тяжении всей работы. Текущие рабочие вопросы согласовываются членами обеих малых групп без участия лидеров. Для достижения общего результата группы внутри команды должны сверять свои промежуточные результаты, согласовывать свои действия на каждом этапе работы.</w:t>
      </w:r>
    </w:p>
    <w:p w:rsidR="00BC3DC2" w:rsidRPr="00BC3DC2" w:rsidRDefault="00BC3DC2" w:rsidP="00BC3DC2">
      <w:pPr>
        <w:spacing w:before="100" w:beforeAutospacing="1" w:after="100" w:afterAutospacing="1"/>
        <w:rPr>
          <w:rFonts w:ascii="Arial" w:eastAsia="Times New Roman" w:hAnsi="Arial" w:cs="Arial"/>
          <w:sz w:val="24"/>
          <w:szCs w:val="24"/>
          <w:lang w:val="ru-RU" w:eastAsia="ru-RU"/>
        </w:rPr>
      </w:pPr>
      <w:r w:rsidRPr="00BC3DC2">
        <w:rPr>
          <w:rFonts w:ascii="Arial" w:eastAsia="Times New Roman" w:hAnsi="Arial" w:cs="Arial"/>
          <w:b/>
          <w:bCs/>
          <w:sz w:val="24"/>
          <w:szCs w:val="24"/>
          <w:lang w:val="ru-RU" w:eastAsia="ru-RU"/>
        </w:rPr>
        <w:lastRenderedPageBreak/>
        <w:t>«ЗВЕЗДА»</w:t>
      </w:r>
    </w:p>
    <w:p w:rsidR="00BC3DC2" w:rsidRPr="00BC3DC2" w:rsidRDefault="00BC3DC2" w:rsidP="00BC3DC2">
      <w:pPr>
        <w:spacing w:before="100" w:beforeAutospacing="1" w:after="100" w:afterAutospacing="1"/>
        <w:rPr>
          <w:rFonts w:ascii="Arial" w:eastAsia="Times New Roman" w:hAnsi="Arial" w:cs="Arial"/>
          <w:sz w:val="24"/>
          <w:szCs w:val="24"/>
          <w:lang w:val="ru-RU" w:eastAsia="ru-RU"/>
        </w:rPr>
      </w:pPr>
      <w:r w:rsidRPr="00BC3DC2">
        <w:rPr>
          <w:rFonts w:ascii="Arial" w:eastAsia="Times New Roman" w:hAnsi="Arial" w:cs="Arial"/>
          <w:sz w:val="24"/>
          <w:szCs w:val="24"/>
          <w:lang w:val="ru-RU" w:eastAsia="ru-RU"/>
        </w:rPr>
        <w:t>В группе несколько лидеров или все члены команды пользуются равным авторите</w:t>
      </w:r>
      <w:r w:rsidRPr="00BC3DC2">
        <w:rPr>
          <w:rFonts w:ascii="Arial" w:eastAsia="Times New Roman" w:hAnsi="Arial" w:cs="Arial"/>
          <w:sz w:val="24"/>
          <w:szCs w:val="24"/>
          <w:lang w:val="ru-RU" w:eastAsia="ru-RU"/>
        </w:rPr>
        <w:softHyphen/>
        <w:t>том. Все члены команды - хорошие профессионалы, они сами выбирают наиболее подхо</w:t>
      </w:r>
      <w:r w:rsidRPr="00BC3DC2">
        <w:rPr>
          <w:rFonts w:ascii="Arial" w:eastAsia="Times New Roman" w:hAnsi="Arial" w:cs="Arial"/>
          <w:sz w:val="24"/>
          <w:szCs w:val="24"/>
          <w:lang w:val="ru-RU" w:eastAsia="ru-RU"/>
        </w:rPr>
        <w:softHyphen/>
        <w:t>дящую для себя командную роль и легко меняют роли в процессе работы. Все идеи выска</w:t>
      </w:r>
      <w:r w:rsidRPr="00BC3DC2">
        <w:rPr>
          <w:rFonts w:ascii="Arial" w:eastAsia="Times New Roman" w:hAnsi="Arial" w:cs="Arial"/>
          <w:sz w:val="24"/>
          <w:szCs w:val="24"/>
          <w:lang w:val="ru-RU" w:eastAsia="ru-RU"/>
        </w:rPr>
        <w:softHyphen/>
        <w:t>зываются «равномерно» разными участниками группы, решения практически всегда обсуж</w:t>
      </w:r>
      <w:r w:rsidRPr="00BC3DC2">
        <w:rPr>
          <w:rFonts w:ascii="Arial" w:eastAsia="Times New Roman" w:hAnsi="Arial" w:cs="Arial"/>
          <w:sz w:val="24"/>
          <w:szCs w:val="24"/>
          <w:lang w:val="ru-RU" w:eastAsia="ru-RU"/>
        </w:rPr>
        <w:softHyphen/>
        <w:t>даются и принимаются совместно (даже если вопрос носит частный характер). Всем известен порядок согласования совместной деятельности. Любые правила и нормы легко пересмат</w:t>
      </w:r>
      <w:r w:rsidRPr="00BC3DC2">
        <w:rPr>
          <w:rFonts w:ascii="Arial" w:eastAsia="Times New Roman" w:hAnsi="Arial" w:cs="Arial"/>
          <w:sz w:val="24"/>
          <w:szCs w:val="24"/>
          <w:lang w:val="ru-RU" w:eastAsia="ru-RU"/>
        </w:rPr>
        <w:softHyphen/>
        <w:t>риваются и переопределяются, если это необходимо для работы. Интересы дела для членов группы являются ведущими, при этом они стремятся к гармонии деловых и межличностных отношений. Состав группы устойчив, члены команды готовы к любым проблемам в совмест</w:t>
      </w:r>
      <w:r w:rsidRPr="00BC3DC2">
        <w:rPr>
          <w:rFonts w:ascii="Arial" w:eastAsia="Times New Roman" w:hAnsi="Arial" w:cs="Arial"/>
          <w:sz w:val="24"/>
          <w:szCs w:val="24"/>
          <w:lang w:val="ru-RU" w:eastAsia="ru-RU"/>
        </w:rPr>
        <w:softHyphen/>
        <w:t>ной деятельности. Ответственность распределяется равномерно между всеми, каждый член команды способен к самоконтролю.</w:t>
      </w:r>
    </w:p>
    <w:p w:rsidR="00BC3DC2" w:rsidRPr="00BC3DC2" w:rsidRDefault="00BC3DC2" w:rsidP="00BC3DC2">
      <w:pPr>
        <w:spacing w:before="100" w:beforeAutospacing="1" w:after="100" w:afterAutospacing="1"/>
        <w:outlineLvl w:val="0"/>
        <w:rPr>
          <w:rFonts w:ascii="Times New Roman" w:eastAsia="Times New Roman" w:hAnsi="Times New Roman" w:cs="Times New Roman"/>
          <w:b/>
          <w:kern w:val="36"/>
          <w:sz w:val="24"/>
          <w:szCs w:val="33"/>
          <w:lang w:val="ru-RU" w:eastAsia="ru-RU"/>
        </w:rPr>
      </w:pPr>
      <w:bookmarkStart w:id="54" w:name="_GoBack"/>
      <w:bookmarkEnd w:id="54"/>
    </w:p>
    <w:p w:rsidR="007B088F" w:rsidRDefault="007B088F">
      <w:pPr>
        <w:rPr>
          <w:lang w:val="ru-RU"/>
        </w:rPr>
      </w:pPr>
    </w:p>
    <w:p w:rsidR="001153A7" w:rsidRPr="001153A7" w:rsidRDefault="001153A7" w:rsidP="001153A7">
      <w:pPr>
        <w:shd w:val="clear" w:color="auto" w:fill="FFFFFF"/>
        <w:spacing w:after="150"/>
        <w:jc w:val="center"/>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lang w:val="ru-RU" w:eastAsia="ru-RU"/>
        </w:rPr>
        <w:t>Тема урока</w:t>
      </w:r>
      <w:r w:rsidRPr="001153A7">
        <w:rPr>
          <w:rFonts w:ascii="Times New Roman" w:eastAsia="Times New Roman" w:hAnsi="Times New Roman" w:cs="Times New Roman"/>
          <w:color w:val="333333"/>
          <w:sz w:val="24"/>
          <w:szCs w:val="21"/>
          <w:lang w:val="ru-RU" w:eastAsia="ru-RU"/>
        </w:rPr>
        <w:t> «Деловое общение»</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u w:val="single"/>
          <w:lang w:val="ru-RU" w:eastAsia="ru-RU"/>
        </w:rPr>
        <w:t>Цели и задачи:</w:t>
      </w:r>
    </w:p>
    <w:p w:rsidR="001153A7" w:rsidRPr="001153A7" w:rsidRDefault="001153A7" w:rsidP="001153A7">
      <w:pPr>
        <w:numPr>
          <w:ilvl w:val="0"/>
          <w:numId w:val="3"/>
        </w:numPr>
        <w:shd w:val="clear" w:color="auto" w:fill="FFFFFF"/>
        <w:spacing w:after="150" w:line="276" w:lineRule="auto"/>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color w:val="333333"/>
          <w:sz w:val="24"/>
          <w:szCs w:val="21"/>
          <w:lang w:val="ru-RU" w:eastAsia="ru-RU"/>
        </w:rPr>
        <w:t>Познакомить понятием «деловое общение» и его видами</w:t>
      </w:r>
    </w:p>
    <w:p w:rsidR="001153A7" w:rsidRPr="001153A7" w:rsidRDefault="001153A7" w:rsidP="001153A7">
      <w:pPr>
        <w:numPr>
          <w:ilvl w:val="0"/>
          <w:numId w:val="3"/>
        </w:numPr>
        <w:shd w:val="clear" w:color="auto" w:fill="FFFFFF"/>
        <w:spacing w:after="150" w:line="276" w:lineRule="auto"/>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color w:val="333333"/>
          <w:sz w:val="24"/>
          <w:szCs w:val="21"/>
          <w:lang w:val="ru-RU" w:eastAsia="ru-RU"/>
        </w:rPr>
        <w:t>Формировать умение участвовать в дискуссиях и спорах</w:t>
      </w:r>
    </w:p>
    <w:p w:rsidR="001153A7" w:rsidRPr="001153A7" w:rsidRDefault="001153A7" w:rsidP="001153A7">
      <w:pPr>
        <w:numPr>
          <w:ilvl w:val="0"/>
          <w:numId w:val="3"/>
        </w:numPr>
        <w:shd w:val="clear" w:color="auto" w:fill="FFFFFF"/>
        <w:spacing w:after="150" w:line="276" w:lineRule="auto"/>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color w:val="333333"/>
          <w:sz w:val="24"/>
          <w:szCs w:val="21"/>
          <w:lang w:val="ru-RU" w:eastAsia="ru-RU"/>
        </w:rPr>
        <w:t>Отрабатывать навык эффективного участия в решении спорных вопросов</w:t>
      </w:r>
    </w:p>
    <w:p w:rsidR="001153A7" w:rsidRPr="001153A7" w:rsidRDefault="001153A7" w:rsidP="001153A7">
      <w:pPr>
        <w:numPr>
          <w:ilvl w:val="0"/>
          <w:numId w:val="3"/>
        </w:numPr>
        <w:shd w:val="clear" w:color="auto" w:fill="FFFFFF"/>
        <w:spacing w:after="150" w:line="276" w:lineRule="auto"/>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color w:val="333333"/>
          <w:sz w:val="24"/>
          <w:szCs w:val="21"/>
          <w:lang w:val="ru-RU" w:eastAsia="ru-RU"/>
        </w:rPr>
        <w:t>Развивать умение работать в группе.</w:t>
      </w:r>
    </w:p>
    <w:p w:rsidR="001153A7" w:rsidRPr="001153A7" w:rsidRDefault="001153A7" w:rsidP="001153A7">
      <w:pPr>
        <w:numPr>
          <w:ilvl w:val="0"/>
          <w:numId w:val="3"/>
        </w:numPr>
        <w:shd w:val="clear" w:color="auto" w:fill="FFFFFF"/>
        <w:spacing w:after="150" w:line="276" w:lineRule="auto"/>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color w:val="333333"/>
          <w:sz w:val="24"/>
          <w:szCs w:val="21"/>
          <w:lang w:val="ru-RU" w:eastAsia="ru-RU"/>
        </w:rPr>
        <w:t>Воспитывать у терпимость, ответственность, доброжелательность, коммуникативные способности.</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u w:val="single"/>
          <w:lang w:val="ru-RU" w:eastAsia="ru-RU"/>
        </w:rPr>
        <w:t>Тип урока : </w:t>
      </w:r>
      <w:r w:rsidRPr="001153A7">
        <w:rPr>
          <w:rFonts w:ascii="Times New Roman" w:eastAsia="Times New Roman" w:hAnsi="Times New Roman" w:cs="Times New Roman"/>
          <w:color w:val="333333"/>
          <w:sz w:val="24"/>
          <w:szCs w:val="21"/>
          <w:lang w:val="ru-RU" w:eastAsia="ru-RU"/>
        </w:rPr>
        <w:t>комбинированный.</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u w:val="single"/>
          <w:lang w:val="ru-RU" w:eastAsia="ru-RU"/>
        </w:rPr>
        <w:t>Методы проведения урока</w:t>
      </w:r>
      <w:r w:rsidRPr="001153A7">
        <w:rPr>
          <w:rFonts w:ascii="Times New Roman" w:eastAsia="Times New Roman" w:hAnsi="Times New Roman" w:cs="Times New Roman"/>
          <w:b/>
          <w:bCs/>
          <w:color w:val="333333"/>
          <w:sz w:val="24"/>
          <w:szCs w:val="21"/>
          <w:lang w:val="ru-RU" w:eastAsia="ru-RU"/>
        </w:rPr>
        <w:t>: </w:t>
      </w:r>
      <w:r w:rsidRPr="001153A7">
        <w:rPr>
          <w:rFonts w:ascii="Times New Roman" w:eastAsia="Times New Roman" w:hAnsi="Times New Roman" w:cs="Times New Roman"/>
          <w:color w:val="333333"/>
          <w:sz w:val="24"/>
          <w:szCs w:val="21"/>
          <w:lang w:val="ru-RU" w:eastAsia="ru-RU"/>
        </w:rPr>
        <w:t>беседа, объяснение, показ презентации, просмотр видео сюжета, групповая работа студентов, самостоятельная работа учащихся, решение ситуационных задач</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u w:val="single"/>
          <w:lang w:val="ru-RU" w:eastAsia="ru-RU"/>
        </w:rPr>
        <w:lastRenderedPageBreak/>
        <w:t>Оборудование:</w:t>
      </w:r>
      <w:r w:rsidRPr="001153A7">
        <w:rPr>
          <w:rFonts w:ascii="Times New Roman" w:eastAsia="Times New Roman" w:hAnsi="Times New Roman" w:cs="Times New Roman"/>
          <w:color w:val="333333"/>
          <w:sz w:val="24"/>
          <w:szCs w:val="21"/>
          <w:lang w:val="ru-RU" w:eastAsia="ru-RU"/>
        </w:rPr>
        <w:t>  план-урока, мультимедиа, раздаточный материал для студентов</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u w:val="single"/>
          <w:lang w:val="ru-RU" w:eastAsia="ru-RU"/>
        </w:rPr>
        <w:t>План урока:</w:t>
      </w:r>
    </w:p>
    <w:p w:rsidR="001153A7" w:rsidRPr="001153A7" w:rsidRDefault="001153A7" w:rsidP="001153A7">
      <w:pPr>
        <w:numPr>
          <w:ilvl w:val="0"/>
          <w:numId w:val="4"/>
        </w:numPr>
        <w:shd w:val="clear" w:color="auto" w:fill="FFFFFF"/>
        <w:spacing w:after="150" w:line="276" w:lineRule="auto"/>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lang w:val="ru-RU" w:eastAsia="ru-RU"/>
        </w:rPr>
        <w:t>Деловое общение и его виды.</w:t>
      </w:r>
    </w:p>
    <w:p w:rsidR="001153A7" w:rsidRPr="001153A7" w:rsidRDefault="001153A7" w:rsidP="001153A7">
      <w:pPr>
        <w:numPr>
          <w:ilvl w:val="0"/>
          <w:numId w:val="4"/>
        </w:numPr>
        <w:shd w:val="clear" w:color="auto" w:fill="FFFFFF"/>
        <w:spacing w:after="150" w:line="276" w:lineRule="auto"/>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lang w:val="ru-RU" w:eastAsia="ru-RU"/>
        </w:rPr>
        <w:t>Вербальные и невербальные средства делового общения.</w:t>
      </w:r>
    </w:p>
    <w:p w:rsidR="001153A7" w:rsidRPr="001153A7" w:rsidRDefault="001153A7" w:rsidP="001153A7">
      <w:pPr>
        <w:shd w:val="clear" w:color="auto" w:fill="FFFFFF"/>
        <w:spacing w:after="150"/>
        <w:jc w:val="center"/>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b/>
          <w:bCs/>
          <w:color w:val="333333"/>
          <w:sz w:val="24"/>
          <w:szCs w:val="21"/>
          <w:lang w:val="ru-RU" w:eastAsia="ru-RU"/>
        </w:rPr>
        <w:t>Ход урока</w:t>
      </w:r>
      <w:r w:rsidRPr="001153A7">
        <w:rPr>
          <w:rFonts w:ascii="Times New Roman" w:eastAsia="Times New Roman" w:hAnsi="Times New Roman" w:cs="Times New Roman"/>
          <w:color w:val="333333"/>
          <w:sz w:val="24"/>
          <w:szCs w:val="21"/>
          <w:lang w:val="ru-RU" w:eastAsia="ru-RU"/>
        </w:rPr>
        <w:t>:</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color w:val="333333"/>
          <w:sz w:val="24"/>
          <w:szCs w:val="21"/>
          <w:lang w:val="ru-RU" w:eastAsia="ru-RU"/>
        </w:rPr>
        <w:t>В жизни каждый человек большую часть времени проводит в деловой среде: в школе, на производстве, в учреждениях, общественных местах и т. п.</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1"/>
          <w:lang w:val="ru-RU" w:eastAsia="ru-RU"/>
        </w:rPr>
      </w:pPr>
      <w:r w:rsidRPr="001153A7">
        <w:rPr>
          <w:rFonts w:ascii="Times New Roman" w:eastAsia="Times New Roman" w:hAnsi="Times New Roman" w:cs="Times New Roman"/>
          <w:color w:val="333333"/>
          <w:sz w:val="24"/>
          <w:szCs w:val="21"/>
          <w:lang w:val="ru-RU" w:eastAsia="ru-RU"/>
        </w:rPr>
        <w:t>Люди постоянно общаются между собой – с начальниками и подчиненными, с учителями и родственниками, с продавцами, соседями и т.д. Мы постоянно пытаемся кого-то в чем-то убедить или разубедить, уговорить или отговорить.</w:t>
      </w:r>
    </w:p>
    <w:p w:rsidR="001153A7" w:rsidRPr="001153A7" w:rsidRDefault="001153A7" w:rsidP="001153A7">
      <w:pPr>
        <w:numPr>
          <w:ilvl w:val="0"/>
          <w:numId w:val="5"/>
        </w:numPr>
        <w:shd w:val="clear" w:color="auto" w:fill="FFFFFF"/>
        <w:spacing w:after="150" w:line="276" w:lineRule="auto"/>
        <w:jc w:val="center"/>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b/>
          <w:bCs/>
          <w:color w:val="333333"/>
          <w:sz w:val="24"/>
          <w:szCs w:val="24"/>
          <w:lang w:val="ru-RU" w:eastAsia="ru-RU"/>
        </w:rPr>
        <w:t>ДЕЛОВОЕ ОБЩЕНИЕ И ЕГО ВИДЫ</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b/>
          <w:bCs/>
          <w:i/>
          <w:iCs/>
          <w:color w:val="333333"/>
          <w:sz w:val="24"/>
          <w:szCs w:val="24"/>
          <w:lang w:val="ru-RU" w:eastAsia="ru-RU"/>
        </w:rPr>
        <w:t>Деловое общение</w:t>
      </w:r>
      <w:r w:rsidRPr="001153A7">
        <w:rPr>
          <w:rFonts w:ascii="Times New Roman" w:eastAsia="Times New Roman" w:hAnsi="Times New Roman" w:cs="Times New Roman"/>
          <w:color w:val="333333"/>
          <w:sz w:val="24"/>
          <w:szCs w:val="24"/>
          <w:lang w:val="ru-RU" w:eastAsia="ru-RU"/>
        </w:rPr>
        <w:t> – вид общения, при котором происходит обмен деятельностью, информацией и опытом. Деловое общение отличается от общения в широком смысле тем, что в его процессе </w:t>
      </w:r>
      <w:r w:rsidRPr="001153A7">
        <w:rPr>
          <w:rFonts w:ascii="Times New Roman" w:eastAsia="Times New Roman" w:hAnsi="Times New Roman" w:cs="Times New Roman"/>
          <w:b/>
          <w:bCs/>
          <w:color w:val="333333"/>
          <w:sz w:val="24"/>
          <w:szCs w:val="24"/>
          <w:lang w:val="ru-RU" w:eastAsia="ru-RU"/>
        </w:rPr>
        <w:t>ставятся цель и кон</w:t>
      </w:r>
      <w:r w:rsidRPr="001153A7">
        <w:rPr>
          <w:rFonts w:ascii="Times New Roman" w:eastAsia="Times New Roman" w:hAnsi="Times New Roman" w:cs="Times New Roman"/>
          <w:b/>
          <w:bCs/>
          <w:color w:val="333333"/>
          <w:sz w:val="24"/>
          <w:szCs w:val="24"/>
          <w:lang w:val="ru-RU" w:eastAsia="ru-RU"/>
        </w:rPr>
        <w:softHyphen/>
        <w:t>кретные задачи, </w:t>
      </w:r>
      <w:r w:rsidRPr="001153A7">
        <w:rPr>
          <w:rFonts w:ascii="Times New Roman" w:eastAsia="Times New Roman" w:hAnsi="Times New Roman" w:cs="Times New Roman"/>
          <w:color w:val="333333"/>
          <w:sz w:val="24"/>
          <w:szCs w:val="24"/>
          <w:lang w:val="ru-RU" w:eastAsia="ru-RU"/>
        </w:rPr>
        <w:t>которые требуют своего решения.</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b/>
          <w:bCs/>
          <w:color w:val="333333"/>
          <w:sz w:val="24"/>
          <w:szCs w:val="24"/>
          <w:lang w:val="ru-RU" w:eastAsia="ru-RU"/>
        </w:rPr>
        <w:t>Функции </w:t>
      </w:r>
      <w:r w:rsidRPr="001153A7">
        <w:rPr>
          <w:rFonts w:ascii="Times New Roman" w:eastAsia="Times New Roman" w:hAnsi="Times New Roman" w:cs="Times New Roman"/>
          <w:color w:val="333333"/>
          <w:sz w:val="24"/>
          <w:szCs w:val="24"/>
          <w:lang w:val="ru-RU" w:eastAsia="ru-RU"/>
        </w:rPr>
        <w:t>делового общения:</w:t>
      </w:r>
    </w:p>
    <w:p w:rsidR="001153A7" w:rsidRPr="001153A7" w:rsidRDefault="001153A7" w:rsidP="001153A7">
      <w:pPr>
        <w:numPr>
          <w:ilvl w:val="0"/>
          <w:numId w:val="6"/>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организация совместной деятельности;</w:t>
      </w:r>
    </w:p>
    <w:p w:rsidR="001153A7" w:rsidRPr="001153A7" w:rsidRDefault="001153A7" w:rsidP="001153A7">
      <w:pPr>
        <w:numPr>
          <w:ilvl w:val="0"/>
          <w:numId w:val="6"/>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формирование и развитие межличностных отношений;</w:t>
      </w:r>
    </w:p>
    <w:p w:rsidR="001153A7" w:rsidRPr="001153A7" w:rsidRDefault="001153A7" w:rsidP="001153A7">
      <w:pPr>
        <w:numPr>
          <w:ilvl w:val="0"/>
          <w:numId w:val="6"/>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познание людьми друг друга;</w:t>
      </w:r>
    </w:p>
    <w:p w:rsidR="001153A7" w:rsidRPr="001153A7" w:rsidRDefault="001153A7" w:rsidP="001153A7">
      <w:pPr>
        <w:numPr>
          <w:ilvl w:val="0"/>
          <w:numId w:val="6"/>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информативная, коммуникативная, воспитательная, нравственно-психолгическая и др.</w:t>
      </w:r>
    </w:p>
    <w:p w:rsidR="001153A7" w:rsidRPr="001153A7" w:rsidRDefault="001153A7" w:rsidP="001153A7">
      <w:pPr>
        <w:shd w:val="clear" w:color="auto" w:fill="FFFFFF"/>
        <w:spacing w:after="150"/>
        <w:jc w:val="center"/>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i/>
          <w:iCs/>
          <w:color w:val="333333"/>
          <w:sz w:val="24"/>
          <w:szCs w:val="24"/>
          <w:lang w:val="ru-RU" w:eastAsia="ru-RU"/>
        </w:rPr>
        <w:t>Первое впечатление: не всегда верно, но всегда устойчиво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Как вы думаете: за какое время один человек составляет свое первое впечатление о другом? В течение первых 60 – 90 секунд в нашем подсознании создается образ человека. Надежность визуального оценочного метода составляет около 80%.</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lastRenderedPageBreak/>
        <w:t>Аксиома публичного выступления гласит: у оратора никогда не будет второго случая произвести первое впечатление. Первое впечатление содержит эмоциональный и оценочный компоненты. Исследования подтверждают, что в 75 % случаев первое впечатление оказывается верным.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Что фиксируется при формировании первого впечатления:</w:t>
      </w:r>
    </w:p>
    <w:p w:rsidR="001153A7" w:rsidRPr="001153A7" w:rsidRDefault="001153A7" w:rsidP="001153A7">
      <w:pPr>
        <w:numPr>
          <w:ilvl w:val="0"/>
          <w:numId w:val="7"/>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Внешний облик.</w:t>
      </w:r>
    </w:p>
    <w:p w:rsidR="001153A7" w:rsidRPr="001153A7" w:rsidRDefault="001153A7" w:rsidP="001153A7">
      <w:pPr>
        <w:numPr>
          <w:ilvl w:val="0"/>
          <w:numId w:val="7"/>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Оформление внешности.</w:t>
      </w:r>
    </w:p>
    <w:p w:rsidR="001153A7" w:rsidRPr="001153A7" w:rsidRDefault="001153A7" w:rsidP="001153A7">
      <w:pPr>
        <w:numPr>
          <w:ilvl w:val="0"/>
          <w:numId w:val="7"/>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Экспрессия, внешняя выразительность.</w:t>
      </w:r>
    </w:p>
    <w:p w:rsidR="001153A7" w:rsidRPr="001153A7" w:rsidRDefault="001153A7" w:rsidP="001153A7">
      <w:pPr>
        <w:numPr>
          <w:ilvl w:val="0"/>
          <w:numId w:val="7"/>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Выполняемые действия.</w:t>
      </w:r>
    </w:p>
    <w:p w:rsidR="001153A7" w:rsidRPr="001153A7" w:rsidRDefault="001153A7" w:rsidP="001153A7">
      <w:pPr>
        <w:numPr>
          <w:ilvl w:val="0"/>
          <w:numId w:val="7"/>
        </w:numPr>
        <w:shd w:val="clear" w:color="auto" w:fill="FFFFFF"/>
        <w:spacing w:after="150" w:line="276" w:lineRule="auto"/>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Предполагаемые качества личности.</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Первое впечатление складывается на основе вербальных (то, что мы говорим), вокальных (то, как мы говорим) и визуальных (то, как мы при этом выглядим) компонентов общения.</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b/>
          <w:bCs/>
          <w:i/>
          <w:iCs/>
          <w:color w:val="333333"/>
          <w:sz w:val="24"/>
          <w:szCs w:val="24"/>
          <w:lang w:val="ru-RU" w:eastAsia="ru-RU"/>
        </w:rPr>
        <w:t>О приемах установления контакта:</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улыбка, доброжелательный взгляд;</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приветствие, включающее рукопожатие и слова;</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обращение к партнеру по имени-отчеству, с этой целью – представление, знакомство, обмен визитными карточками;</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проявление дружеского расположения, использование для этого</w:t>
      </w:r>
      <w:r w:rsidRPr="001153A7">
        <w:rPr>
          <w:rFonts w:ascii="Times New Roman" w:eastAsia="Times New Roman" w:hAnsi="Times New Roman" w:cs="Times New Roman"/>
          <w:b/>
          <w:bCs/>
          <w:i/>
          <w:iCs/>
          <w:color w:val="333333"/>
          <w:sz w:val="24"/>
          <w:szCs w:val="24"/>
          <w:lang w:val="ru-RU" w:eastAsia="ru-RU"/>
        </w:rPr>
        <w:t> </w:t>
      </w:r>
      <w:r w:rsidRPr="001153A7">
        <w:rPr>
          <w:rFonts w:ascii="Times New Roman" w:eastAsia="Times New Roman" w:hAnsi="Times New Roman" w:cs="Times New Roman"/>
          <w:color w:val="333333"/>
          <w:sz w:val="24"/>
          <w:szCs w:val="24"/>
          <w:lang w:val="ru-RU" w:eastAsia="ru-RU"/>
        </w:rPr>
        <w:t>шутки, юмора, комплиментов, видимого участия;</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подчеркивание значимости партнера, фирмы, которую он</w:t>
      </w:r>
      <w:r w:rsidRPr="001153A7">
        <w:rPr>
          <w:rFonts w:ascii="Times New Roman" w:eastAsia="Times New Roman" w:hAnsi="Times New Roman" w:cs="Times New Roman"/>
          <w:b/>
          <w:bCs/>
          <w:i/>
          <w:iCs/>
          <w:color w:val="333333"/>
          <w:sz w:val="24"/>
          <w:szCs w:val="24"/>
          <w:lang w:val="ru-RU" w:eastAsia="ru-RU"/>
        </w:rPr>
        <w:t> </w:t>
      </w:r>
      <w:r w:rsidRPr="001153A7">
        <w:rPr>
          <w:rFonts w:ascii="Times New Roman" w:eastAsia="Times New Roman" w:hAnsi="Times New Roman" w:cs="Times New Roman"/>
          <w:color w:val="333333"/>
          <w:sz w:val="24"/>
          <w:szCs w:val="24"/>
          <w:lang w:val="ru-RU" w:eastAsia="ru-RU"/>
        </w:rPr>
        <w:t>представляет, проявление уважения к нему, демонстрируемое</w:t>
      </w:r>
      <w:r w:rsidRPr="001153A7">
        <w:rPr>
          <w:rFonts w:ascii="Times New Roman" w:eastAsia="Times New Roman" w:hAnsi="Times New Roman" w:cs="Times New Roman"/>
          <w:b/>
          <w:bCs/>
          <w:i/>
          <w:iCs/>
          <w:color w:val="333333"/>
          <w:sz w:val="24"/>
          <w:szCs w:val="24"/>
          <w:lang w:val="ru-RU" w:eastAsia="ru-RU"/>
        </w:rPr>
        <w:t> </w:t>
      </w:r>
      <w:r w:rsidRPr="001153A7">
        <w:rPr>
          <w:rFonts w:ascii="Times New Roman" w:eastAsia="Times New Roman" w:hAnsi="Times New Roman" w:cs="Times New Roman"/>
          <w:color w:val="333333"/>
          <w:sz w:val="24"/>
          <w:szCs w:val="24"/>
          <w:lang w:val="ru-RU" w:eastAsia="ru-RU"/>
        </w:rPr>
        <w:t>словами, мимикой, жестами, позой, организацией пространственной</w:t>
      </w:r>
      <w:r w:rsidRPr="001153A7">
        <w:rPr>
          <w:rFonts w:ascii="Times New Roman" w:eastAsia="Times New Roman" w:hAnsi="Times New Roman" w:cs="Times New Roman"/>
          <w:b/>
          <w:bCs/>
          <w:i/>
          <w:iCs/>
          <w:color w:val="333333"/>
          <w:sz w:val="24"/>
          <w:szCs w:val="24"/>
          <w:lang w:val="ru-RU" w:eastAsia="ru-RU"/>
        </w:rPr>
        <w:t> </w:t>
      </w:r>
      <w:r w:rsidRPr="001153A7">
        <w:rPr>
          <w:rFonts w:ascii="Times New Roman" w:eastAsia="Times New Roman" w:hAnsi="Times New Roman" w:cs="Times New Roman"/>
          <w:color w:val="333333"/>
          <w:sz w:val="24"/>
          <w:szCs w:val="24"/>
          <w:lang w:val="ru-RU" w:eastAsia="ru-RU"/>
        </w:rPr>
        <w:t>среды;</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открытое признание достоинств вашего партнера.</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u w:val="single"/>
          <w:lang w:val="ru-RU" w:eastAsia="ru-RU"/>
        </w:rPr>
        <w:t>Вербальные компоненты</w:t>
      </w:r>
      <w:r w:rsidRPr="001153A7">
        <w:rPr>
          <w:rFonts w:ascii="Times New Roman" w:eastAsia="Times New Roman" w:hAnsi="Times New Roman" w:cs="Times New Roman"/>
          <w:color w:val="333333"/>
          <w:sz w:val="24"/>
          <w:szCs w:val="24"/>
          <w:lang w:val="ru-RU" w:eastAsia="ru-RU"/>
        </w:rPr>
        <w:t> – это смысл первых 10 слов, в число которых входят слова приветствия, представление себя, передача вашего отношения к встрече. Обязательно произносится и имя человека, на которого вы хотите произвести хорошее первое впечатление.</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u w:val="single"/>
          <w:lang w:val="ru-RU" w:eastAsia="ru-RU"/>
        </w:rPr>
        <w:lastRenderedPageBreak/>
        <w:t>Вокальные компоненты</w:t>
      </w:r>
      <w:r w:rsidRPr="001153A7">
        <w:rPr>
          <w:rFonts w:ascii="Times New Roman" w:eastAsia="Times New Roman" w:hAnsi="Times New Roman" w:cs="Times New Roman"/>
          <w:color w:val="333333"/>
          <w:sz w:val="24"/>
          <w:szCs w:val="24"/>
          <w:lang w:val="ru-RU" w:eastAsia="ru-RU"/>
        </w:rPr>
        <w:t> – то, как мы говорим эти слова: скорость, интонация, тембр, громкость, ударение, ритмика. Для каждого слова существует только один способ его написания и более сотни различимых на слух и по смыслу вариантов его произнесения. Вокальная гибкость придает семантическое многообразие одним и тем же словам.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b/>
          <w:bCs/>
          <w:color w:val="333333"/>
          <w:sz w:val="24"/>
          <w:szCs w:val="24"/>
          <w:lang w:val="ru-RU" w:eastAsia="ru-RU"/>
        </w:rPr>
        <w:t>Например</w:t>
      </w:r>
      <w:r w:rsidRPr="001153A7">
        <w:rPr>
          <w:rFonts w:ascii="Times New Roman" w:eastAsia="Times New Roman" w:hAnsi="Times New Roman" w:cs="Times New Roman"/>
          <w:color w:val="333333"/>
          <w:sz w:val="24"/>
          <w:szCs w:val="24"/>
          <w:lang w:val="ru-RU" w:eastAsia="ru-RU"/>
        </w:rPr>
        <w:t>, обратите внимание на то, как меняется смысл.</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w:t>
      </w:r>
      <w:r w:rsidRPr="001153A7">
        <w:rPr>
          <w:rFonts w:ascii="Times New Roman" w:eastAsia="Times New Roman" w:hAnsi="Times New Roman" w:cs="Times New Roman"/>
          <w:b/>
          <w:bCs/>
          <w:i/>
          <w:iCs/>
          <w:color w:val="333333"/>
          <w:sz w:val="24"/>
          <w:szCs w:val="24"/>
          <w:lang w:val="ru-RU" w:eastAsia="ru-RU"/>
        </w:rPr>
        <w:t>Я</w:t>
      </w:r>
      <w:r w:rsidRPr="001153A7">
        <w:rPr>
          <w:rFonts w:ascii="Times New Roman" w:eastAsia="Times New Roman" w:hAnsi="Times New Roman" w:cs="Times New Roman"/>
          <w:i/>
          <w:iCs/>
          <w:color w:val="333333"/>
          <w:sz w:val="24"/>
          <w:szCs w:val="24"/>
          <w:lang w:val="ru-RU" w:eastAsia="ru-RU"/>
        </w:rPr>
        <w:t> должен получить эту работу</w:t>
      </w:r>
      <w:r w:rsidRPr="001153A7">
        <w:rPr>
          <w:rFonts w:ascii="Times New Roman" w:eastAsia="Times New Roman" w:hAnsi="Times New Roman" w:cs="Times New Roman"/>
          <w:color w:val="333333"/>
          <w:sz w:val="24"/>
          <w:szCs w:val="24"/>
          <w:lang w:val="ru-RU" w:eastAsia="ru-RU"/>
        </w:rPr>
        <w:t>". (Я должен получить эту работу, а не вы.)</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w:t>
      </w:r>
      <w:r w:rsidRPr="001153A7">
        <w:rPr>
          <w:rFonts w:ascii="Times New Roman" w:eastAsia="Times New Roman" w:hAnsi="Times New Roman" w:cs="Times New Roman"/>
          <w:i/>
          <w:iCs/>
          <w:color w:val="333333"/>
          <w:sz w:val="24"/>
          <w:szCs w:val="24"/>
          <w:lang w:val="ru-RU" w:eastAsia="ru-RU"/>
        </w:rPr>
        <w:t>Я </w:t>
      </w:r>
      <w:r w:rsidRPr="001153A7">
        <w:rPr>
          <w:rFonts w:ascii="Times New Roman" w:eastAsia="Times New Roman" w:hAnsi="Times New Roman" w:cs="Times New Roman"/>
          <w:b/>
          <w:bCs/>
          <w:i/>
          <w:iCs/>
          <w:color w:val="333333"/>
          <w:sz w:val="24"/>
          <w:szCs w:val="24"/>
          <w:lang w:val="ru-RU" w:eastAsia="ru-RU"/>
        </w:rPr>
        <w:t>ДОЛЖЕН</w:t>
      </w:r>
      <w:r w:rsidRPr="001153A7">
        <w:rPr>
          <w:rFonts w:ascii="Times New Roman" w:eastAsia="Times New Roman" w:hAnsi="Times New Roman" w:cs="Times New Roman"/>
          <w:i/>
          <w:iCs/>
          <w:color w:val="333333"/>
          <w:sz w:val="24"/>
          <w:szCs w:val="24"/>
          <w:lang w:val="ru-RU" w:eastAsia="ru-RU"/>
        </w:rPr>
        <w:t> получить эту работу</w:t>
      </w:r>
      <w:r w:rsidRPr="001153A7">
        <w:rPr>
          <w:rFonts w:ascii="Times New Roman" w:eastAsia="Times New Roman" w:hAnsi="Times New Roman" w:cs="Times New Roman"/>
          <w:color w:val="333333"/>
          <w:sz w:val="24"/>
          <w:szCs w:val="24"/>
          <w:lang w:val="ru-RU" w:eastAsia="ru-RU"/>
        </w:rPr>
        <w:t>". (Я должен получить эту работу, а не сделать что-то другое.)</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w:t>
      </w:r>
      <w:r w:rsidRPr="001153A7">
        <w:rPr>
          <w:rFonts w:ascii="Times New Roman" w:eastAsia="Times New Roman" w:hAnsi="Times New Roman" w:cs="Times New Roman"/>
          <w:i/>
          <w:iCs/>
          <w:color w:val="333333"/>
          <w:sz w:val="24"/>
          <w:szCs w:val="24"/>
          <w:lang w:val="ru-RU" w:eastAsia="ru-RU"/>
        </w:rPr>
        <w:t>Я должен </w:t>
      </w:r>
      <w:r w:rsidRPr="001153A7">
        <w:rPr>
          <w:rFonts w:ascii="Times New Roman" w:eastAsia="Times New Roman" w:hAnsi="Times New Roman" w:cs="Times New Roman"/>
          <w:b/>
          <w:bCs/>
          <w:i/>
          <w:iCs/>
          <w:color w:val="333333"/>
          <w:sz w:val="24"/>
          <w:szCs w:val="24"/>
          <w:lang w:val="ru-RU" w:eastAsia="ru-RU"/>
        </w:rPr>
        <w:t>ПОЛУЧИТЬ</w:t>
      </w:r>
      <w:r w:rsidRPr="001153A7">
        <w:rPr>
          <w:rFonts w:ascii="Times New Roman" w:eastAsia="Times New Roman" w:hAnsi="Times New Roman" w:cs="Times New Roman"/>
          <w:i/>
          <w:iCs/>
          <w:color w:val="333333"/>
          <w:sz w:val="24"/>
          <w:szCs w:val="24"/>
          <w:lang w:val="ru-RU" w:eastAsia="ru-RU"/>
        </w:rPr>
        <w:t> эту работу</w:t>
      </w:r>
      <w:r w:rsidRPr="001153A7">
        <w:rPr>
          <w:rFonts w:ascii="Times New Roman" w:eastAsia="Times New Roman" w:hAnsi="Times New Roman" w:cs="Times New Roman"/>
          <w:color w:val="333333"/>
          <w:sz w:val="24"/>
          <w:szCs w:val="24"/>
          <w:lang w:val="ru-RU" w:eastAsia="ru-RU"/>
        </w:rPr>
        <w:t>". (Я должен получить эту работу, а не отклонять предложение или критиковать его).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w:t>
      </w:r>
      <w:r w:rsidRPr="001153A7">
        <w:rPr>
          <w:rFonts w:ascii="Times New Roman" w:eastAsia="Times New Roman" w:hAnsi="Times New Roman" w:cs="Times New Roman"/>
          <w:i/>
          <w:iCs/>
          <w:color w:val="333333"/>
          <w:sz w:val="24"/>
          <w:szCs w:val="24"/>
          <w:lang w:val="ru-RU" w:eastAsia="ru-RU"/>
        </w:rPr>
        <w:t>Я должен получить </w:t>
      </w:r>
      <w:r w:rsidRPr="001153A7">
        <w:rPr>
          <w:rFonts w:ascii="Times New Roman" w:eastAsia="Times New Roman" w:hAnsi="Times New Roman" w:cs="Times New Roman"/>
          <w:b/>
          <w:bCs/>
          <w:i/>
          <w:iCs/>
          <w:color w:val="333333"/>
          <w:sz w:val="24"/>
          <w:szCs w:val="24"/>
          <w:lang w:val="ru-RU" w:eastAsia="ru-RU"/>
        </w:rPr>
        <w:t>ЭТУ</w:t>
      </w:r>
      <w:r w:rsidRPr="001153A7">
        <w:rPr>
          <w:rFonts w:ascii="Times New Roman" w:eastAsia="Times New Roman" w:hAnsi="Times New Roman" w:cs="Times New Roman"/>
          <w:i/>
          <w:iCs/>
          <w:color w:val="333333"/>
          <w:sz w:val="24"/>
          <w:szCs w:val="24"/>
          <w:lang w:val="ru-RU" w:eastAsia="ru-RU"/>
        </w:rPr>
        <w:t> работу</w:t>
      </w:r>
      <w:r w:rsidRPr="001153A7">
        <w:rPr>
          <w:rFonts w:ascii="Times New Roman" w:eastAsia="Times New Roman" w:hAnsi="Times New Roman" w:cs="Times New Roman"/>
          <w:color w:val="333333"/>
          <w:sz w:val="24"/>
          <w:szCs w:val="24"/>
          <w:lang w:val="ru-RU" w:eastAsia="ru-RU"/>
        </w:rPr>
        <w:t>". (Именно эту, а не какую другую.)</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w:t>
      </w:r>
      <w:r w:rsidRPr="001153A7">
        <w:rPr>
          <w:rFonts w:ascii="Times New Roman" w:eastAsia="Times New Roman" w:hAnsi="Times New Roman" w:cs="Times New Roman"/>
          <w:i/>
          <w:iCs/>
          <w:color w:val="333333"/>
          <w:sz w:val="24"/>
          <w:szCs w:val="24"/>
          <w:lang w:val="ru-RU" w:eastAsia="ru-RU"/>
        </w:rPr>
        <w:t>Я должен получить эту </w:t>
      </w:r>
      <w:r w:rsidRPr="001153A7">
        <w:rPr>
          <w:rFonts w:ascii="Times New Roman" w:eastAsia="Times New Roman" w:hAnsi="Times New Roman" w:cs="Times New Roman"/>
          <w:b/>
          <w:bCs/>
          <w:i/>
          <w:iCs/>
          <w:color w:val="333333"/>
          <w:sz w:val="24"/>
          <w:szCs w:val="24"/>
          <w:lang w:val="ru-RU" w:eastAsia="ru-RU"/>
        </w:rPr>
        <w:t>РАБОТУ</w:t>
      </w:r>
      <w:r w:rsidRPr="001153A7">
        <w:rPr>
          <w:rFonts w:ascii="Times New Roman" w:eastAsia="Times New Roman" w:hAnsi="Times New Roman" w:cs="Times New Roman"/>
          <w:color w:val="333333"/>
          <w:sz w:val="24"/>
          <w:szCs w:val="24"/>
          <w:lang w:val="ru-RU" w:eastAsia="ru-RU"/>
        </w:rPr>
        <w:t>". (Хотя она мне и не нравится.)</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b/>
          <w:bCs/>
          <w:color w:val="333333"/>
          <w:sz w:val="24"/>
          <w:szCs w:val="24"/>
          <w:u w:val="single"/>
          <w:lang w:val="ru-RU" w:eastAsia="ru-RU"/>
        </w:rPr>
        <w:t>Задание 1.</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Произнесите фразу с разными интонациями.</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1. Умница! Молодец! (с благодарностью, с восторгом, иронично, огорченно,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гневно)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2. Я этого никогда не забуду (с признательностью, с обидой, с восхищением,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с гневом).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3. Спасибо, как это вы догадались! (искренне, с восхищением, с</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осуждением).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4. Ничем не могу вам помочь (искренне, с сочувствием, давая понять</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бестактность просьбы).</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lastRenderedPageBreak/>
        <w:t>5. Вы поняли меня? (доброжелательно, учтиво, сухо, официально, с угрозой).</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6. До встречи! (тепло, нежно, холодно, сухо, решительно, резко,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безразлично).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7. Это я! (радостно, торжественно, виновато, грозно, задумчиво, небрежно,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таинственно).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8. Я не могу здесь оставаться (с сожалением, значительно, обиженно,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неуверенно, решительно).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9. Здравствуйте! (сухо, официально, радостно, грозно, с упреком,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доброжелательно, равнодушно, гневно, с восторгом).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u w:val="single"/>
          <w:lang w:val="ru-RU" w:eastAsia="ru-RU"/>
        </w:rPr>
        <w:t>К визуальным компонентам</w:t>
      </w:r>
      <w:r w:rsidRPr="001153A7">
        <w:rPr>
          <w:rFonts w:ascii="Times New Roman" w:eastAsia="Times New Roman" w:hAnsi="Times New Roman" w:cs="Times New Roman"/>
          <w:color w:val="333333"/>
          <w:sz w:val="24"/>
          <w:szCs w:val="24"/>
          <w:lang w:val="ru-RU" w:eastAsia="ru-RU"/>
        </w:rPr>
        <w:t> (то, как мы выглядим в процессе общения), на которые следует обращать внимание, относятся: мимика, взгляд, жесты, осанка, одежда. Многое из того, что вы хотите сказать, вы можете выразить своими жестами, одеждой и манерой поведения.</w:t>
      </w:r>
    </w:p>
    <w:p w:rsidR="001153A7" w:rsidRPr="001153A7" w:rsidRDefault="001153A7" w:rsidP="001153A7">
      <w:pPr>
        <w:rPr>
          <w:rFonts w:ascii="Times New Roman" w:eastAsia="Times New Roman" w:hAnsi="Times New Roman" w:cs="Times New Roman"/>
          <w:sz w:val="24"/>
          <w:szCs w:val="24"/>
          <w:lang w:val="ru-RU" w:eastAsia="ru-RU"/>
        </w:rPr>
      </w:pPr>
      <w:r w:rsidRPr="001153A7">
        <w:rPr>
          <w:rFonts w:ascii="Times New Roman" w:eastAsia="Times New Roman" w:hAnsi="Times New Roman" w:cs="Times New Roman"/>
          <w:i/>
          <w:iCs/>
          <w:color w:val="333333"/>
          <w:sz w:val="24"/>
          <w:szCs w:val="24"/>
          <w:u w:val="single"/>
          <w:shd w:val="clear" w:color="auto" w:fill="FFFFFF"/>
          <w:lang w:val="ru-RU" w:eastAsia="ru-RU"/>
        </w:rPr>
        <w:t>Внешний вид человека</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Одежда, которую вы носите, говорит окружающим людям о многом.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Люди формируют свое мнение о вас </w:t>
      </w:r>
      <w:r w:rsidRPr="001153A7">
        <w:rPr>
          <w:rFonts w:ascii="Times New Roman" w:eastAsia="Times New Roman" w:hAnsi="Times New Roman" w:cs="Times New Roman"/>
          <w:b/>
          <w:bCs/>
          <w:color w:val="333333"/>
          <w:sz w:val="24"/>
          <w:szCs w:val="24"/>
          <w:lang w:val="ru-RU" w:eastAsia="ru-RU"/>
        </w:rPr>
        <w:t>в течение первых же секунд</w:t>
      </w:r>
      <w:r w:rsidRPr="001153A7">
        <w:rPr>
          <w:rFonts w:ascii="Times New Roman" w:eastAsia="Times New Roman" w:hAnsi="Times New Roman" w:cs="Times New Roman"/>
          <w:color w:val="333333"/>
          <w:sz w:val="24"/>
          <w:szCs w:val="24"/>
          <w:lang w:val="ru-RU" w:eastAsia="ru-RU"/>
        </w:rPr>
        <w:t>, просто бросив взгляд - даже до того, как вы откроете рот.</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Устраиваете вы деловую презентацию, произносите речь, отвечаете на вопросы в телевизионном интервью, выступаете перед коллегами по работе - в любом случае очень важно, какое</w:t>
      </w:r>
      <w:r w:rsidRPr="001153A7">
        <w:rPr>
          <w:rFonts w:ascii="Times New Roman" w:eastAsia="Times New Roman" w:hAnsi="Times New Roman" w:cs="Times New Roman"/>
          <w:b/>
          <w:bCs/>
          <w:color w:val="333333"/>
          <w:sz w:val="24"/>
          <w:szCs w:val="24"/>
          <w:lang w:val="ru-RU" w:eastAsia="ru-RU"/>
        </w:rPr>
        <w:t> первое впечатление</w:t>
      </w:r>
      <w:r w:rsidRPr="001153A7">
        <w:rPr>
          <w:rFonts w:ascii="Times New Roman" w:eastAsia="Times New Roman" w:hAnsi="Times New Roman" w:cs="Times New Roman"/>
          <w:color w:val="333333"/>
          <w:sz w:val="24"/>
          <w:szCs w:val="24"/>
          <w:lang w:val="ru-RU" w:eastAsia="ru-RU"/>
        </w:rPr>
        <w:t> вы производите.</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Если ваша внешность привлекательна, то вы можете склонить аудиторию на свою сторону еще до того, как произнесете первое слово. Точно так же можно оттолкнуть от себя людей, если ваш внешний вид, скажем мягко, не совсем уместен.</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u w:val="single"/>
          <w:lang w:val="ru-RU" w:eastAsia="ru-RU"/>
        </w:rPr>
        <w:t>Виды делового общения.</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color w:val="333333"/>
          <w:sz w:val="21"/>
          <w:szCs w:val="21"/>
          <w:lang w:val="ru-RU" w:eastAsia="ru-RU"/>
        </w:rPr>
        <w:lastRenderedPageBreak/>
        <w:t> Виды коммуникаций в деловом общении можно разделить на следующие группы.</w:t>
      </w:r>
    </w:p>
    <w:p w:rsidR="001153A7" w:rsidRPr="001153A7" w:rsidRDefault="001153A7" w:rsidP="001153A7">
      <w:pPr>
        <w:numPr>
          <w:ilvl w:val="0"/>
          <w:numId w:val="8"/>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Вербальные.</w:t>
      </w:r>
      <w:r w:rsidRPr="001153A7">
        <w:rPr>
          <w:rFonts w:ascii="Times New Roman" w:eastAsia="Times New Roman" w:hAnsi="Times New Roman" w:cs="Times New Roman"/>
          <w:color w:val="333333"/>
          <w:sz w:val="21"/>
          <w:szCs w:val="21"/>
          <w:lang w:val="ru-RU" w:eastAsia="ru-RU"/>
        </w:rPr>
        <w:t> В качестве таких коммуникаций используется человеческая речь, с помощью которой передается основная часть информации.</w:t>
      </w:r>
    </w:p>
    <w:p w:rsidR="001153A7" w:rsidRPr="001153A7" w:rsidRDefault="001153A7" w:rsidP="001153A7">
      <w:pPr>
        <w:numPr>
          <w:ilvl w:val="0"/>
          <w:numId w:val="8"/>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Невербальные коммуникации</w:t>
      </w:r>
      <w:r w:rsidRPr="001153A7">
        <w:rPr>
          <w:rFonts w:ascii="Times New Roman" w:eastAsia="Times New Roman" w:hAnsi="Times New Roman" w:cs="Times New Roman"/>
          <w:color w:val="333333"/>
          <w:sz w:val="21"/>
          <w:szCs w:val="21"/>
          <w:lang w:val="ru-RU" w:eastAsia="ru-RU"/>
        </w:rPr>
        <w:t> – это обмен информацией с помощью жестов и мимики. Они позволяют поддерживать психологический контакт между собеседниками. С помощью невербальных средств общения обмен информацией приобретает эмоциональную окраску. Такой вид коммуникаций в большинстве случаев не поддается контролю со стороны говорящего и реализуется на подсознательном уровне.</w:t>
      </w:r>
    </w:p>
    <w:p w:rsidR="001153A7" w:rsidRPr="001153A7" w:rsidRDefault="001153A7" w:rsidP="001153A7">
      <w:pPr>
        <w:shd w:val="clear" w:color="auto" w:fill="FFFFFF"/>
        <w:spacing w:after="150"/>
        <w:jc w:val="center"/>
        <w:rPr>
          <w:rFonts w:ascii="Times New Roman" w:eastAsia="Times New Roman" w:hAnsi="Times New Roman" w:cs="Times New Roman"/>
          <w:color w:val="333333"/>
          <w:sz w:val="21"/>
          <w:szCs w:val="21"/>
          <w:lang w:val="ru-RU" w:eastAsia="ru-RU"/>
        </w:rPr>
      </w:pP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2. ВЕРБАЛЬНЫЕ СРЕДСТВА ДЕЛОВОЙ КОММУНИКАЦИИ</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color w:val="333333"/>
          <w:sz w:val="21"/>
          <w:szCs w:val="21"/>
          <w:lang w:val="ru-RU" w:eastAsia="ru-RU"/>
        </w:rPr>
        <w:t>По способу обмена информацией различают устное и письменное деловое общение.</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Устные</w:t>
      </w:r>
      <w:r w:rsidRPr="001153A7">
        <w:rPr>
          <w:rFonts w:ascii="Times New Roman" w:eastAsia="Times New Roman" w:hAnsi="Times New Roman" w:cs="Times New Roman"/>
          <w:color w:val="333333"/>
          <w:sz w:val="21"/>
          <w:szCs w:val="21"/>
          <w:lang w:val="ru-RU" w:eastAsia="ru-RU"/>
        </w:rPr>
        <w:t> виды делового общения, в свою очередь, разделяются на монологические и диалогические.</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u w:val="single"/>
          <w:lang w:val="ru-RU" w:eastAsia="ru-RU"/>
        </w:rPr>
        <w:t>К монологическим видам относятся:</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Приветственная речь</w:t>
      </w:r>
      <w:r w:rsidRPr="001153A7">
        <w:rPr>
          <w:rFonts w:ascii="Times New Roman" w:eastAsia="Times New Roman" w:hAnsi="Times New Roman" w:cs="Times New Roman"/>
          <w:color w:val="333333"/>
          <w:sz w:val="21"/>
          <w:szCs w:val="21"/>
          <w:lang w:val="ru-RU" w:eastAsia="ru-RU"/>
        </w:rPr>
        <w:t>;</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Торговая речь</w:t>
      </w:r>
      <w:r w:rsidRPr="001153A7">
        <w:rPr>
          <w:rFonts w:ascii="Times New Roman" w:eastAsia="Times New Roman" w:hAnsi="Times New Roman" w:cs="Times New Roman"/>
          <w:color w:val="333333"/>
          <w:sz w:val="21"/>
          <w:szCs w:val="21"/>
          <w:lang w:val="ru-RU" w:eastAsia="ru-RU"/>
        </w:rPr>
        <w:t> (реклама);</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Информационная речь</w:t>
      </w:r>
      <w:r w:rsidRPr="001153A7">
        <w:rPr>
          <w:rFonts w:ascii="Times New Roman" w:eastAsia="Times New Roman" w:hAnsi="Times New Roman" w:cs="Times New Roman"/>
          <w:color w:val="333333"/>
          <w:sz w:val="21"/>
          <w:szCs w:val="21"/>
          <w:lang w:val="ru-RU" w:eastAsia="ru-RU"/>
        </w:rPr>
        <w:t>;</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Доклад </w:t>
      </w:r>
      <w:r w:rsidRPr="001153A7">
        <w:rPr>
          <w:rFonts w:ascii="Times New Roman" w:eastAsia="Times New Roman" w:hAnsi="Times New Roman" w:cs="Times New Roman"/>
          <w:color w:val="333333"/>
          <w:sz w:val="21"/>
          <w:szCs w:val="21"/>
          <w:lang w:val="ru-RU" w:eastAsia="ru-RU"/>
        </w:rPr>
        <w:t>(на заседании, собрании).</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u w:val="single"/>
          <w:lang w:val="ru-RU" w:eastAsia="ru-RU"/>
        </w:rPr>
        <w:t>Диалогические виды:</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Деловой разговор</w:t>
      </w:r>
      <w:r w:rsidRPr="001153A7">
        <w:rPr>
          <w:rFonts w:ascii="Times New Roman" w:eastAsia="Times New Roman" w:hAnsi="Times New Roman" w:cs="Times New Roman"/>
          <w:color w:val="333333"/>
          <w:sz w:val="21"/>
          <w:szCs w:val="21"/>
          <w:lang w:val="ru-RU" w:eastAsia="ru-RU"/>
        </w:rPr>
        <w:t> - кратковременный контакт, преимущественно на одну тему.</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Деловая беседа</w:t>
      </w:r>
      <w:r w:rsidRPr="001153A7">
        <w:rPr>
          <w:rFonts w:ascii="Times New Roman" w:eastAsia="Times New Roman" w:hAnsi="Times New Roman" w:cs="Times New Roman"/>
          <w:color w:val="333333"/>
          <w:sz w:val="21"/>
          <w:szCs w:val="21"/>
          <w:lang w:val="ru-RU" w:eastAsia="ru-RU"/>
        </w:rPr>
        <w:t> - продолжительный обмен сведениями, точками зрения, часто сопровождающийся принятием решений.</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Переговоры</w:t>
      </w:r>
      <w:r w:rsidRPr="001153A7">
        <w:rPr>
          <w:rFonts w:ascii="Times New Roman" w:eastAsia="Times New Roman" w:hAnsi="Times New Roman" w:cs="Times New Roman"/>
          <w:color w:val="333333"/>
          <w:sz w:val="21"/>
          <w:szCs w:val="21"/>
          <w:lang w:val="ru-RU" w:eastAsia="ru-RU"/>
        </w:rPr>
        <w:t> - обсуждение с целью заключения соглашения по какому - либо вопросу.</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Интервью</w:t>
      </w:r>
      <w:r w:rsidRPr="001153A7">
        <w:rPr>
          <w:rFonts w:ascii="Times New Roman" w:eastAsia="Times New Roman" w:hAnsi="Times New Roman" w:cs="Times New Roman"/>
          <w:color w:val="333333"/>
          <w:sz w:val="21"/>
          <w:szCs w:val="21"/>
          <w:lang w:val="ru-RU" w:eastAsia="ru-RU"/>
        </w:rPr>
        <w:t> - разговор с журналистом, предназначенный для печати, радио, телевидения.</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Дискуссия</w:t>
      </w:r>
      <w:r w:rsidRPr="001153A7">
        <w:rPr>
          <w:rFonts w:ascii="Times New Roman" w:eastAsia="Times New Roman" w:hAnsi="Times New Roman" w:cs="Times New Roman"/>
          <w:color w:val="333333"/>
          <w:sz w:val="21"/>
          <w:szCs w:val="21"/>
          <w:lang w:val="ru-RU" w:eastAsia="ru-RU"/>
        </w:rPr>
        <w:t>;</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lastRenderedPageBreak/>
        <w:t>Совещание </w:t>
      </w:r>
      <w:r w:rsidRPr="001153A7">
        <w:rPr>
          <w:rFonts w:ascii="Times New Roman" w:eastAsia="Times New Roman" w:hAnsi="Times New Roman" w:cs="Times New Roman"/>
          <w:color w:val="333333"/>
          <w:sz w:val="21"/>
          <w:szCs w:val="21"/>
          <w:lang w:val="ru-RU" w:eastAsia="ru-RU"/>
        </w:rPr>
        <w:t>(собрание);</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Пресс-конференция</w:t>
      </w:r>
      <w:r w:rsidRPr="001153A7">
        <w:rPr>
          <w:rFonts w:ascii="Times New Roman" w:eastAsia="Times New Roman" w:hAnsi="Times New Roman" w:cs="Times New Roman"/>
          <w:color w:val="333333"/>
          <w:sz w:val="21"/>
          <w:szCs w:val="21"/>
          <w:lang w:val="ru-RU" w:eastAsia="ru-RU"/>
        </w:rPr>
        <w:t>.</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Контактный деловой разговор</w:t>
      </w:r>
      <w:r w:rsidRPr="001153A7">
        <w:rPr>
          <w:rFonts w:ascii="Times New Roman" w:eastAsia="Times New Roman" w:hAnsi="Times New Roman" w:cs="Times New Roman"/>
          <w:color w:val="333333"/>
          <w:sz w:val="21"/>
          <w:szCs w:val="21"/>
          <w:lang w:val="ru-RU" w:eastAsia="ru-RU"/>
        </w:rPr>
        <w:t> - непосредственный, "живой" диалог.</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Телефонный разговор</w:t>
      </w:r>
      <w:r w:rsidRPr="001153A7">
        <w:rPr>
          <w:rFonts w:ascii="Times New Roman" w:eastAsia="Times New Roman" w:hAnsi="Times New Roman" w:cs="Times New Roman"/>
          <w:color w:val="333333"/>
          <w:sz w:val="21"/>
          <w:szCs w:val="21"/>
          <w:lang w:val="ru-RU" w:eastAsia="ru-RU"/>
        </w:rPr>
        <w:t> (дистантный), исключающий невербальную коммуникацию.</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Письменные </w:t>
      </w:r>
      <w:r w:rsidRPr="001153A7">
        <w:rPr>
          <w:rFonts w:ascii="Times New Roman" w:eastAsia="Times New Roman" w:hAnsi="Times New Roman" w:cs="Times New Roman"/>
          <w:color w:val="333333"/>
          <w:sz w:val="21"/>
          <w:szCs w:val="21"/>
          <w:lang w:val="ru-RU" w:eastAsia="ru-RU"/>
        </w:rPr>
        <w:t>виды делового общения -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color w:val="333333"/>
          <w:sz w:val="21"/>
          <w:szCs w:val="21"/>
          <w:lang w:val="ru-RU" w:eastAsia="ru-RU"/>
        </w:rPr>
        <w:t>  </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i/>
          <w:iCs/>
          <w:color w:val="333333"/>
          <w:sz w:val="21"/>
          <w:szCs w:val="21"/>
          <w:u w:val="single"/>
          <w:lang w:val="ru-RU" w:eastAsia="ru-RU"/>
        </w:rPr>
        <w:t>По содержанию деловое общение может быть разделено на:</w:t>
      </w:r>
    </w:p>
    <w:p w:rsidR="001153A7" w:rsidRPr="001153A7" w:rsidRDefault="001153A7" w:rsidP="001153A7">
      <w:pPr>
        <w:numPr>
          <w:ilvl w:val="0"/>
          <w:numId w:val="9"/>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Материальное</w:t>
      </w:r>
      <w:r w:rsidRPr="001153A7">
        <w:rPr>
          <w:rFonts w:ascii="Times New Roman" w:eastAsia="Times New Roman" w:hAnsi="Times New Roman" w:cs="Times New Roman"/>
          <w:color w:val="333333"/>
          <w:sz w:val="21"/>
          <w:szCs w:val="21"/>
          <w:lang w:val="ru-RU" w:eastAsia="ru-RU"/>
        </w:rPr>
        <w:t> - обмен предметами и продуктами деятельности;</w:t>
      </w:r>
    </w:p>
    <w:p w:rsidR="001153A7" w:rsidRPr="001153A7" w:rsidRDefault="001153A7" w:rsidP="001153A7">
      <w:pPr>
        <w:numPr>
          <w:ilvl w:val="0"/>
          <w:numId w:val="9"/>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Когнитивное</w:t>
      </w:r>
      <w:r w:rsidRPr="001153A7">
        <w:rPr>
          <w:rFonts w:ascii="Times New Roman" w:eastAsia="Times New Roman" w:hAnsi="Times New Roman" w:cs="Times New Roman"/>
          <w:color w:val="333333"/>
          <w:sz w:val="21"/>
          <w:szCs w:val="21"/>
          <w:lang w:val="ru-RU" w:eastAsia="ru-RU"/>
        </w:rPr>
        <w:t> - обмен знаниями;</w:t>
      </w:r>
    </w:p>
    <w:p w:rsidR="001153A7" w:rsidRPr="001153A7" w:rsidRDefault="001153A7" w:rsidP="001153A7">
      <w:pPr>
        <w:numPr>
          <w:ilvl w:val="0"/>
          <w:numId w:val="9"/>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Мотивационное</w:t>
      </w:r>
      <w:r w:rsidRPr="001153A7">
        <w:rPr>
          <w:rFonts w:ascii="Times New Roman" w:eastAsia="Times New Roman" w:hAnsi="Times New Roman" w:cs="Times New Roman"/>
          <w:color w:val="333333"/>
          <w:sz w:val="21"/>
          <w:szCs w:val="21"/>
          <w:lang w:val="ru-RU" w:eastAsia="ru-RU"/>
        </w:rPr>
        <w:t> - обмен побуждениями, целями, интересами, мотивами, потребностями;</w:t>
      </w:r>
    </w:p>
    <w:p w:rsidR="001153A7" w:rsidRPr="001153A7" w:rsidRDefault="001153A7" w:rsidP="001153A7">
      <w:pPr>
        <w:numPr>
          <w:ilvl w:val="0"/>
          <w:numId w:val="9"/>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Деятельностное </w:t>
      </w:r>
      <w:r w:rsidRPr="001153A7">
        <w:rPr>
          <w:rFonts w:ascii="Times New Roman" w:eastAsia="Times New Roman" w:hAnsi="Times New Roman" w:cs="Times New Roman"/>
          <w:color w:val="333333"/>
          <w:sz w:val="21"/>
          <w:szCs w:val="21"/>
          <w:lang w:val="ru-RU" w:eastAsia="ru-RU"/>
        </w:rPr>
        <w:t>- обмен действиями, операциями, умениями, навыками.</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color w:val="333333"/>
          <w:sz w:val="21"/>
          <w:szCs w:val="21"/>
          <w:lang w:val="ru-RU" w:eastAsia="ru-RU"/>
        </w:rPr>
        <w:t> </w:t>
      </w:r>
    </w:p>
    <w:p w:rsidR="001153A7" w:rsidRPr="001153A7" w:rsidRDefault="001153A7" w:rsidP="001153A7">
      <w:pPr>
        <w:shd w:val="clear" w:color="auto" w:fill="FFFFFF"/>
        <w:spacing w:after="150"/>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i/>
          <w:iCs/>
          <w:color w:val="333333"/>
          <w:sz w:val="21"/>
          <w:szCs w:val="21"/>
          <w:u w:val="single"/>
          <w:lang w:val="ru-RU" w:eastAsia="ru-RU"/>
        </w:rPr>
        <w:t>По средствам общения возможно деление на такие четыре вида:</w:t>
      </w:r>
    </w:p>
    <w:p w:rsidR="001153A7" w:rsidRPr="001153A7" w:rsidRDefault="001153A7" w:rsidP="001153A7">
      <w:pPr>
        <w:numPr>
          <w:ilvl w:val="0"/>
          <w:numId w:val="10"/>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Непосредственное</w:t>
      </w:r>
      <w:r w:rsidRPr="001153A7">
        <w:rPr>
          <w:rFonts w:ascii="Times New Roman" w:eastAsia="Times New Roman" w:hAnsi="Times New Roman" w:cs="Times New Roman"/>
          <w:color w:val="333333"/>
          <w:sz w:val="21"/>
          <w:szCs w:val="21"/>
          <w:lang w:val="ru-RU" w:eastAsia="ru-RU"/>
        </w:rPr>
        <w:t> - осуществляемое с помощью естественных органов, данных живому существу: руки, голова, туловище, голосовые связки и т.д.;</w:t>
      </w:r>
    </w:p>
    <w:p w:rsidR="001153A7" w:rsidRPr="001153A7" w:rsidRDefault="001153A7" w:rsidP="001153A7">
      <w:pPr>
        <w:numPr>
          <w:ilvl w:val="0"/>
          <w:numId w:val="10"/>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Опосредованное - </w:t>
      </w:r>
      <w:r w:rsidRPr="001153A7">
        <w:rPr>
          <w:rFonts w:ascii="Times New Roman" w:eastAsia="Times New Roman" w:hAnsi="Times New Roman" w:cs="Times New Roman"/>
          <w:color w:val="333333"/>
          <w:sz w:val="21"/>
          <w:szCs w:val="21"/>
          <w:lang w:val="ru-RU" w:eastAsia="ru-RU"/>
        </w:rPr>
        <w:t>связанное с использованием специальных средств и орудий;</w:t>
      </w:r>
    </w:p>
    <w:p w:rsidR="001153A7" w:rsidRPr="001153A7" w:rsidRDefault="001153A7" w:rsidP="001153A7">
      <w:pPr>
        <w:numPr>
          <w:ilvl w:val="0"/>
          <w:numId w:val="10"/>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Прямое - </w:t>
      </w:r>
      <w:r w:rsidRPr="001153A7">
        <w:rPr>
          <w:rFonts w:ascii="Times New Roman" w:eastAsia="Times New Roman" w:hAnsi="Times New Roman" w:cs="Times New Roman"/>
          <w:color w:val="333333"/>
          <w:sz w:val="21"/>
          <w:szCs w:val="21"/>
          <w:lang w:val="ru-RU" w:eastAsia="ru-RU"/>
        </w:rPr>
        <w:t>предполагает личные контакты и непосредственное восприятие друг другом общающихся людей в самом акте общения;</w:t>
      </w:r>
    </w:p>
    <w:p w:rsidR="001153A7" w:rsidRPr="001153A7" w:rsidRDefault="001153A7" w:rsidP="001153A7">
      <w:pPr>
        <w:numPr>
          <w:ilvl w:val="0"/>
          <w:numId w:val="10"/>
        </w:numPr>
        <w:shd w:val="clear" w:color="auto" w:fill="FFFFFF"/>
        <w:spacing w:after="150" w:line="276" w:lineRule="auto"/>
        <w:rPr>
          <w:rFonts w:ascii="Times New Roman" w:eastAsia="Times New Roman" w:hAnsi="Times New Roman" w:cs="Times New Roman"/>
          <w:color w:val="333333"/>
          <w:sz w:val="21"/>
          <w:szCs w:val="21"/>
          <w:lang w:val="ru-RU" w:eastAsia="ru-RU"/>
        </w:rPr>
      </w:pPr>
      <w:r w:rsidRPr="001153A7">
        <w:rPr>
          <w:rFonts w:ascii="Times New Roman" w:eastAsia="Times New Roman" w:hAnsi="Times New Roman" w:cs="Times New Roman"/>
          <w:b/>
          <w:bCs/>
          <w:color w:val="333333"/>
          <w:sz w:val="21"/>
          <w:szCs w:val="21"/>
          <w:lang w:val="ru-RU" w:eastAsia="ru-RU"/>
        </w:rPr>
        <w:t>Косвенное - </w:t>
      </w:r>
      <w:r w:rsidRPr="001153A7">
        <w:rPr>
          <w:rFonts w:ascii="Times New Roman" w:eastAsia="Times New Roman" w:hAnsi="Times New Roman" w:cs="Times New Roman"/>
          <w:color w:val="333333"/>
          <w:sz w:val="21"/>
          <w:szCs w:val="21"/>
          <w:lang w:val="ru-RU" w:eastAsia="ru-RU"/>
        </w:rPr>
        <w:t>осуществляется через посредников, которыми могут выступать другие люди.</w:t>
      </w:r>
    </w:p>
    <w:p w:rsidR="001153A7" w:rsidRPr="001153A7" w:rsidRDefault="001153A7" w:rsidP="001153A7">
      <w:pPr>
        <w:numPr>
          <w:ilvl w:val="0"/>
          <w:numId w:val="10"/>
        </w:numPr>
        <w:shd w:val="clear" w:color="auto" w:fill="FFFFFF"/>
        <w:spacing w:after="150" w:line="276" w:lineRule="auto"/>
        <w:rPr>
          <w:rFonts w:ascii="Times New Roman" w:eastAsia="Times New Roman" w:hAnsi="Times New Roman" w:cs="Times New Roman"/>
          <w:color w:val="333333"/>
          <w:sz w:val="21"/>
          <w:szCs w:val="21"/>
          <w:lang w:val="ru-RU" w:eastAsia="ru-RU"/>
        </w:rPr>
      </w:pPr>
    </w:p>
    <w:p w:rsidR="001153A7" w:rsidRPr="001153A7" w:rsidRDefault="001153A7" w:rsidP="001153A7">
      <w:pPr>
        <w:shd w:val="clear" w:color="auto" w:fill="FFFFFF"/>
        <w:spacing w:after="150"/>
        <w:jc w:val="center"/>
        <w:rPr>
          <w:rFonts w:ascii="Times New Roman" w:eastAsia="Times New Roman" w:hAnsi="Times New Roman" w:cs="Times New Roman"/>
          <w:color w:val="333333"/>
          <w:sz w:val="21"/>
          <w:szCs w:val="21"/>
          <w:lang w:val="ru-RU" w:eastAsia="ru-RU"/>
        </w:rPr>
      </w:pP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p>
    <w:p w:rsidR="001153A7" w:rsidRPr="001153A7" w:rsidRDefault="001153A7" w:rsidP="001153A7">
      <w:pPr>
        <w:spacing w:line="360" w:lineRule="auto"/>
        <w:jc w:val="both"/>
        <w:rPr>
          <w:rFonts w:ascii="Times New Roman" w:eastAsia="Calibri" w:hAnsi="Times New Roman" w:cs="Times New Roman"/>
          <w:b/>
          <w:sz w:val="24"/>
          <w:szCs w:val="28"/>
          <w:lang w:val="ru-RU" w:eastAsia="ru-RU"/>
        </w:rPr>
      </w:pPr>
      <w:r w:rsidRPr="001153A7">
        <w:rPr>
          <w:rFonts w:ascii="Times New Roman" w:eastAsia="Calibri" w:hAnsi="Times New Roman" w:cs="Times New Roman"/>
          <w:b/>
          <w:sz w:val="24"/>
          <w:szCs w:val="28"/>
          <w:lang w:val="ru-RU" w:eastAsia="ru-RU"/>
        </w:rPr>
        <w:t>Домашнее задание.</w:t>
      </w:r>
    </w:p>
    <w:p w:rsidR="001153A7" w:rsidRPr="001153A7" w:rsidRDefault="001153A7" w:rsidP="001153A7">
      <w:pPr>
        <w:spacing w:line="360" w:lineRule="auto"/>
        <w:contextualSpacing/>
        <w:jc w:val="both"/>
        <w:rPr>
          <w:rFonts w:ascii="Times New Roman" w:eastAsia="Calibri" w:hAnsi="Times New Roman" w:cs="Times New Roman"/>
          <w:sz w:val="24"/>
          <w:szCs w:val="28"/>
          <w:lang w:val="ru-RU" w:eastAsia="ru-RU"/>
        </w:rPr>
      </w:pPr>
      <w:r w:rsidRPr="001153A7">
        <w:rPr>
          <w:rFonts w:ascii="Times New Roman" w:eastAsia="Calibri" w:hAnsi="Times New Roman" w:cs="Times New Roman"/>
          <w:sz w:val="24"/>
          <w:szCs w:val="28"/>
          <w:lang w:val="ru-RU" w:eastAsia="ru-RU"/>
        </w:rPr>
        <w:t>- Выучить изученный теоретический материал.</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Составить социально-психологический и мораль</w:t>
      </w:r>
      <w:r w:rsidRPr="001153A7">
        <w:rPr>
          <w:rFonts w:ascii="Times New Roman" w:eastAsia="Times New Roman" w:hAnsi="Times New Roman" w:cs="Times New Roman"/>
          <w:color w:val="333333"/>
          <w:sz w:val="24"/>
          <w:szCs w:val="24"/>
          <w:lang w:val="ru-RU" w:eastAsia="ru-RU"/>
        </w:rPr>
        <w:softHyphen/>
        <w:t>но-этический</w:t>
      </w:r>
      <w:r w:rsidRPr="001153A7">
        <w:rPr>
          <w:rFonts w:ascii="Times New Roman" w:eastAsia="Times New Roman" w:hAnsi="Times New Roman" w:cs="Times New Roman"/>
          <w:b/>
          <w:bCs/>
          <w:color w:val="333333"/>
          <w:sz w:val="24"/>
          <w:szCs w:val="24"/>
          <w:lang w:val="ru-RU" w:eastAsia="ru-RU"/>
        </w:rPr>
        <w:t> портрет </w:t>
      </w:r>
      <w:r w:rsidRPr="001153A7">
        <w:rPr>
          <w:rFonts w:ascii="Times New Roman" w:eastAsia="Times New Roman" w:hAnsi="Times New Roman" w:cs="Times New Roman"/>
          <w:color w:val="333333"/>
          <w:sz w:val="24"/>
          <w:szCs w:val="24"/>
          <w:lang w:val="ru-RU" w:eastAsia="ru-RU"/>
        </w:rPr>
        <w:t>современного </w:t>
      </w:r>
      <w:r w:rsidRPr="001153A7">
        <w:rPr>
          <w:rFonts w:ascii="Times New Roman" w:eastAsia="Times New Roman" w:hAnsi="Times New Roman" w:cs="Times New Roman"/>
          <w:b/>
          <w:bCs/>
          <w:color w:val="333333"/>
          <w:sz w:val="24"/>
          <w:szCs w:val="24"/>
          <w:lang w:val="ru-RU" w:eastAsia="ru-RU"/>
        </w:rPr>
        <w:t xml:space="preserve">идеального учителя </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b/>
          <w:bCs/>
          <w:color w:val="333333"/>
          <w:sz w:val="24"/>
          <w:szCs w:val="24"/>
          <w:lang w:val="ru-RU" w:eastAsia="ru-RU"/>
        </w:rPr>
        <w:t>(какими качествами он должен обладать, чтобы преуспеть в деловом общении с учениками , коллегами, родителями)</w:t>
      </w:r>
      <w:r w:rsidRPr="001153A7">
        <w:rPr>
          <w:rFonts w:ascii="Times New Roman" w:eastAsia="Times New Roman" w:hAnsi="Times New Roman" w:cs="Times New Roman"/>
          <w:color w:val="333333"/>
          <w:sz w:val="24"/>
          <w:szCs w:val="24"/>
          <w:lang w:val="ru-RU" w:eastAsia="ru-RU"/>
        </w:rPr>
        <w:t>:</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i/>
          <w:iCs/>
          <w:color w:val="333333"/>
          <w:sz w:val="24"/>
          <w:szCs w:val="24"/>
          <w:u w:val="single"/>
          <w:lang w:val="ru-RU" w:eastAsia="ru-RU"/>
        </w:rPr>
        <w:t>НАПРИМЕР:</w:t>
      </w:r>
      <w:r w:rsidRPr="001153A7">
        <w:rPr>
          <w:rFonts w:ascii="Times New Roman" w:eastAsia="Times New Roman" w:hAnsi="Times New Roman" w:cs="Times New Roman"/>
          <w:color w:val="333333"/>
          <w:sz w:val="24"/>
          <w:szCs w:val="24"/>
          <w:lang w:val="ru-RU" w:eastAsia="ru-RU"/>
        </w:rPr>
        <w:t> социально-психологический и мораль</w:t>
      </w:r>
      <w:r w:rsidRPr="001153A7">
        <w:rPr>
          <w:rFonts w:ascii="Times New Roman" w:eastAsia="Times New Roman" w:hAnsi="Times New Roman" w:cs="Times New Roman"/>
          <w:color w:val="333333"/>
          <w:sz w:val="24"/>
          <w:szCs w:val="24"/>
          <w:lang w:val="ru-RU" w:eastAsia="ru-RU"/>
        </w:rPr>
        <w:softHyphen/>
        <w:t>но-этический</w:t>
      </w:r>
      <w:r w:rsidRPr="001153A7">
        <w:rPr>
          <w:rFonts w:ascii="Times New Roman" w:eastAsia="Times New Roman" w:hAnsi="Times New Roman" w:cs="Times New Roman"/>
          <w:b/>
          <w:bCs/>
          <w:color w:val="333333"/>
          <w:sz w:val="24"/>
          <w:szCs w:val="24"/>
          <w:lang w:val="ru-RU" w:eastAsia="ru-RU"/>
        </w:rPr>
        <w:t> </w:t>
      </w:r>
      <w:r w:rsidRPr="001153A7">
        <w:rPr>
          <w:rFonts w:ascii="Times New Roman" w:eastAsia="Times New Roman" w:hAnsi="Times New Roman" w:cs="Times New Roman"/>
          <w:bCs/>
          <w:color w:val="333333"/>
          <w:sz w:val="24"/>
          <w:szCs w:val="24"/>
          <w:lang w:val="ru-RU" w:eastAsia="ru-RU"/>
        </w:rPr>
        <w:t>портрет  предпринимателя</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1. Инициативность и способность вести поиск.</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2. . Упорство и настойчивость.</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3.  Готовность к риску.</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4.  Ориентация на эффективность и качество.</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5.  Вовлеченность в рабочие контакты.</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6.  Целеустремленность.</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7.  Стремление быть информированным.</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8.  Умение систематически планировать и наблюдать</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9.  Способность устанавливать связи и убеждать.</w:t>
      </w:r>
    </w:p>
    <w:p w:rsidR="001153A7" w:rsidRPr="001153A7" w:rsidRDefault="001153A7" w:rsidP="001153A7">
      <w:pPr>
        <w:shd w:val="clear" w:color="auto" w:fill="FFFFFF"/>
        <w:spacing w:after="150"/>
        <w:rPr>
          <w:rFonts w:ascii="Times New Roman" w:eastAsia="Times New Roman" w:hAnsi="Times New Roman" w:cs="Times New Roman"/>
          <w:color w:val="333333"/>
          <w:sz w:val="24"/>
          <w:szCs w:val="24"/>
          <w:lang w:val="ru-RU" w:eastAsia="ru-RU"/>
        </w:rPr>
      </w:pPr>
      <w:r w:rsidRPr="001153A7">
        <w:rPr>
          <w:rFonts w:ascii="Times New Roman" w:eastAsia="Times New Roman" w:hAnsi="Times New Roman" w:cs="Times New Roman"/>
          <w:color w:val="333333"/>
          <w:sz w:val="24"/>
          <w:szCs w:val="24"/>
          <w:lang w:val="ru-RU" w:eastAsia="ru-RU"/>
        </w:rPr>
        <w:t>10. Уверенность в своих силах и независимость.</w:t>
      </w:r>
    </w:p>
    <w:p w:rsidR="001153A7" w:rsidRPr="001153A7" w:rsidRDefault="001153A7" w:rsidP="001153A7">
      <w:pPr>
        <w:spacing w:line="360" w:lineRule="auto"/>
        <w:contextualSpacing/>
        <w:jc w:val="both"/>
        <w:rPr>
          <w:rFonts w:ascii="Times New Roman" w:eastAsia="Calibri" w:hAnsi="Times New Roman" w:cs="Times New Roman"/>
          <w:sz w:val="24"/>
          <w:szCs w:val="28"/>
          <w:lang w:val="ru-RU" w:eastAsia="ru-RU"/>
        </w:rPr>
      </w:pPr>
    </w:p>
    <w:p w:rsidR="001153A7" w:rsidRPr="001153A7" w:rsidRDefault="001153A7" w:rsidP="001153A7">
      <w:pPr>
        <w:shd w:val="clear" w:color="auto" w:fill="FFFFFF"/>
        <w:spacing w:after="150"/>
        <w:rPr>
          <w:rFonts w:ascii="Times New Roman" w:eastAsia="Times New Roman" w:hAnsi="Times New Roman" w:cs="Times New Roman"/>
          <w:color w:val="333333"/>
          <w:szCs w:val="21"/>
          <w:lang w:val="ru-RU" w:eastAsia="ru-RU"/>
        </w:rPr>
      </w:pPr>
    </w:p>
    <w:p w:rsidR="001153A7" w:rsidRPr="001153A7" w:rsidRDefault="001153A7" w:rsidP="001153A7">
      <w:pPr>
        <w:spacing w:after="200" w:line="276" w:lineRule="auto"/>
        <w:rPr>
          <w:rFonts w:ascii="Times New Roman" w:eastAsia="Times New Roman" w:hAnsi="Times New Roman" w:cs="Times New Roman"/>
          <w:szCs w:val="22"/>
          <w:lang w:val="ru-RU" w:eastAsia="ru-RU"/>
        </w:rPr>
      </w:pPr>
    </w:p>
    <w:p w:rsidR="001153A7" w:rsidRPr="001153A7" w:rsidRDefault="001153A7" w:rsidP="001153A7">
      <w:pPr>
        <w:spacing w:after="200" w:line="276" w:lineRule="auto"/>
        <w:rPr>
          <w:rFonts w:ascii="Calibri" w:eastAsia="Times New Roman" w:hAnsi="Calibri" w:cs="Times New Roman"/>
          <w:sz w:val="22"/>
          <w:szCs w:val="22"/>
          <w:lang w:val="ru-RU" w:eastAsia="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sectPr w:rsidR="007B088F">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39" w:rsidRDefault="007B7339" w:rsidP="009723DA">
      <w:r>
        <w:separator/>
      </w:r>
    </w:p>
  </w:endnote>
  <w:endnote w:type="continuationSeparator" w:id="0">
    <w:p w:rsidR="007B7339" w:rsidRDefault="007B7339" w:rsidP="0097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39" w:rsidRDefault="007B7339" w:rsidP="009723DA">
      <w:r>
        <w:separator/>
      </w:r>
    </w:p>
  </w:footnote>
  <w:footnote w:type="continuationSeparator" w:id="0">
    <w:p w:rsidR="007B7339" w:rsidRDefault="007B7339" w:rsidP="0097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1E98"/>
    <w:multiLevelType w:val="hybridMultilevel"/>
    <w:tmpl w:val="B75E2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B0926"/>
    <w:multiLevelType w:val="multilevel"/>
    <w:tmpl w:val="6076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E69BA"/>
    <w:multiLevelType w:val="multilevel"/>
    <w:tmpl w:val="C4C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90EF2"/>
    <w:multiLevelType w:val="multilevel"/>
    <w:tmpl w:val="F8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35774"/>
    <w:multiLevelType w:val="multilevel"/>
    <w:tmpl w:val="A6F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A21D3"/>
    <w:multiLevelType w:val="multilevel"/>
    <w:tmpl w:val="BA32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67313"/>
    <w:multiLevelType w:val="multilevel"/>
    <w:tmpl w:val="D86A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0473A"/>
    <w:multiLevelType w:val="multilevel"/>
    <w:tmpl w:val="7D62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1363F"/>
    <w:multiLevelType w:val="multilevel"/>
    <w:tmpl w:val="906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76D1F"/>
    <w:multiLevelType w:val="singleLevel"/>
    <w:tmpl w:val="25F8069C"/>
    <w:lvl w:ilvl="0">
      <w:start w:val="1"/>
      <w:numFmt w:val="decimal"/>
      <w:lvlText w:val="%1)"/>
      <w:lvlJc w:val="left"/>
      <w:pPr>
        <w:tabs>
          <w:tab w:val="num" w:pos="1211"/>
        </w:tabs>
        <w:ind w:left="1211" w:hanging="360"/>
      </w:pPr>
      <w:rPr>
        <w:rFonts w:hint="default"/>
      </w:rPr>
    </w:lvl>
  </w:abstractNum>
  <w:abstractNum w:abstractNumId="10">
    <w:nsid w:val="2E6812A3"/>
    <w:multiLevelType w:val="multilevel"/>
    <w:tmpl w:val="385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40731"/>
    <w:multiLevelType w:val="hybridMultilevel"/>
    <w:tmpl w:val="3AB476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294AC1"/>
    <w:multiLevelType w:val="multilevel"/>
    <w:tmpl w:val="3C5A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77B57"/>
    <w:multiLevelType w:val="multilevel"/>
    <w:tmpl w:val="2C6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17013"/>
    <w:multiLevelType w:val="multilevel"/>
    <w:tmpl w:val="D6CA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8D062D"/>
    <w:multiLevelType w:val="multilevel"/>
    <w:tmpl w:val="182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B3837"/>
    <w:multiLevelType w:val="multilevel"/>
    <w:tmpl w:val="2DDEF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EB13E6"/>
    <w:multiLevelType w:val="multilevel"/>
    <w:tmpl w:val="191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6"/>
  </w:num>
  <w:num w:numId="4">
    <w:abstractNumId w:val="6"/>
  </w:num>
  <w:num w:numId="5">
    <w:abstractNumId w:val="1"/>
  </w:num>
  <w:num w:numId="6">
    <w:abstractNumId w:val="5"/>
  </w:num>
  <w:num w:numId="7">
    <w:abstractNumId w:val="7"/>
  </w:num>
  <w:num w:numId="8">
    <w:abstractNumId w:val="14"/>
  </w:num>
  <w:num w:numId="9">
    <w:abstractNumId w:val="12"/>
  </w:num>
  <w:num w:numId="10">
    <w:abstractNumId w:val="4"/>
  </w:num>
  <w:num w:numId="11">
    <w:abstractNumId w:val="13"/>
  </w:num>
  <w:num w:numId="12">
    <w:abstractNumId w:val="2"/>
  </w:num>
  <w:num w:numId="13">
    <w:abstractNumId w:val="17"/>
  </w:num>
  <w:num w:numId="14">
    <w:abstractNumId w:val="10"/>
  </w:num>
  <w:num w:numId="15">
    <w:abstractNumId w:val="15"/>
  </w:num>
  <w:num w:numId="16">
    <w:abstractNumId w:val="9"/>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71D4D"/>
    <w:rsid w:val="001153A7"/>
    <w:rsid w:val="0016315B"/>
    <w:rsid w:val="003907DB"/>
    <w:rsid w:val="003C4BD9"/>
    <w:rsid w:val="005500E2"/>
    <w:rsid w:val="00646FA6"/>
    <w:rsid w:val="00790A92"/>
    <w:rsid w:val="007B088F"/>
    <w:rsid w:val="007B7339"/>
    <w:rsid w:val="008774C6"/>
    <w:rsid w:val="00886CEB"/>
    <w:rsid w:val="00887B55"/>
    <w:rsid w:val="00962103"/>
    <w:rsid w:val="009723DA"/>
    <w:rsid w:val="00A717A1"/>
    <w:rsid w:val="00BC3DC2"/>
    <w:rsid w:val="00D84228"/>
    <w:rsid w:val="00F509D2"/>
    <w:rsid w:val="57F7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FA92C-051A-4CF0-BE29-09D53D4A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723DA"/>
    <w:pPr>
      <w:tabs>
        <w:tab w:val="center" w:pos="4677"/>
        <w:tab w:val="right" w:pos="9355"/>
      </w:tabs>
    </w:pPr>
  </w:style>
  <w:style w:type="character" w:customStyle="1" w:styleId="a5">
    <w:name w:val="Верхний колонтитул Знак"/>
    <w:basedOn w:val="a0"/>
    <w:link w:val="a4"/>
    <w:rsid w:val="009723DA"/>
    <w:rPr>
      <w:lang w:val="en-US" w:eastAsia="zh-CN"/>
    </w:rPr>
  </w:style>
  <w:style w:type="paragraph" w:styleId="a6">
    <w:name w:val="footer"/>
    <w:basedOn w:val="a"/>
    <w:link w:val="a7"/>
    <w:rsid w:val="009723DA"/>
    <w:pPr>
      <w:tabs>
        <w:tab w:val="center" w:pos="4677"/>
        <w:tab w:val="right" w:pos="9355"/>
      </w:tabs>
    </w:pPr>
  </w:style>
  <w:style w:type="character" w:customStyle="1" w:styleId="a7">
    <w:name w:val="Нижний колонтитул Знак"/>
    <w:basedOn w:val="a0"/>
    <w:link w:val="a6"/>
    <w:rsid w:val="009723DA"/>
    <w:rPr>
      <w:lang w:val="en-US" w:eastAsia="zh-CN"/>
    </w:rPr>
  </w:style>
  <w:style w:type="character" w:styleId="a8">
    <w:name w:val="Hyperlink"/>
    <w:basedOn w:val="a0"/>
    <w:unhideWhenUsed/>
    <w:rsid w:val="008774C6"/>
    <w:rPr>
      <w:color w:val="0563C1" w:themeColor="hyperlink"/>
      <w:u w:val="single"/>
    </w:rPr>
  </w:style>
  <w:style w:type="paragraph" w:styleId="a9">
    <w:name w:val="Normal (Web)"/>
    <w:basedOn w:val="a"/>
    <w:uiPriority w:val="99"/>
    <w:semiHidden/>
    <w:unhideWhenUsed/>
    <w:rsid w:val="007B088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мвидео</cp:lastModifiedBy>
  <cp:revision>13</cp:revision>
  <dcterms:created xsi:type="dcterms:W3CDTF">2021-11-01T11:12:00Z</dcterms:created>
  <dcterms:modified xsi:type="dcterms:W3CDTF">2022-02-13T18:57:00Z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1049-11.1.0.10702</vt:lpwstr>
  </property>
</Properties>
</file>